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EB60D3" w:rsidRDefault="0028588C" w:rsidP="00EB60D3">
      <w:pPr>
        <w:jc w:val="center"/>
        <w:rPr>
          <w:b/>
          <w:sz w:val="32"/>
          <w:szCs w:val="32"/>
        </w:rPr>
      </w:pPr>
      <w:r w:rsidRPr="00EB60D3">
        <w:rPr>
          <w:b/>
          <w:sz w:val="32"/>
          <w:szCs w:val="32"/>
        </w:rPr>
        <w:t>T.C</w:t>
      </w:r>
      <w:r w:rsidR="00CD2390" w:rsidRPr="00EB60D3">
        <w:rPr>
          <w:b/>
          <w:sz w:val="32"/>
          <w:szCs w:val="32"/>
        </w:rPr>
        <w:t>.</w:t>
      </w:r>
    </w:p>
    <w:p w:rsidR="0028588C" w:rsidRPr="00EB60D3" w:rsidRDefault="00EC5822" w:rsidP="00EB60D3">
      <w:pPr>
        <w:jc w:val="center"/>
        <w:rPr>
          <w:b/>
          <w:sz w:val="32"/>
          <w:szCs w:val="32"/>
        </w:rPr>
      </w:pPr>
      <w:r w:rsidRPr="00EB60D3">
        <w:rPr>
          <w:b/>
          <w:sz w:val="32"/>
          <w:szCs w:val="32"/>
        </w:rPr>
        <w:t xml:space="preserve">ALTINDAĞ </w:t>
      </w:r>
      <w:r w:rsidR="0028588C" w:rsidRPr="00EB60D3">
        <w:rPr>
          <w:b/>
          <w:sz w:val="32"/>
          <w:szCs w:val="32"/>
        </w:rPr>
        <w:t>KAYMAKAMLIĞI</w:t>
      </w:r>
    </w:p>
    <w:p w:rsidR="0028588C" w:rsidRPr="00EB60D3" w:rsidRDefault="00EC5822" w:rsidP="00EB60D3">
      <w:pPr>
        <w:jc w:val="center"/>
        <w:rPr>
          <w:b/>
          <w:sz w:val="32"/>
          <w:szCs w:val="32"/>
        </w:rPr>
      </w:pPr>
      <w:r w:rsidRPr="00EB60D3">
        <w:rPr>
          <w:b/>
          <w:sz w:val="32"/>
          <w:szCs w:val="32"/>
        </w:rPr>
        <w:t>ALTINDAĞ BELEDİYESİ ANA</w:t>
      </w:r>
      <w:r w:rsidR="0028588C" w:rsidRPr="00EB60D3">
        <w:rPr>
          <w:b/>
          <w:sz w:val="32"/>
          <w:szCs w:val="32"/>
        </w:rPr>
        <w:t>OKULU MÜDÜRLÜĞÜ</w:t>
      </w:r>
    </w:p>
    <w:p w:rsidR="005A0EBB" w:rsidRPr="00EB60D3" w:rsidRDefault="005A0EBB" w:rsidP="00EB60D3">
      <w:pPr>
        <w:jc w:val="center"/>
        <w:rPr>
          <w:b/>
          <w:sz w:val="32"/>
          <w:szCs w:val="32"/>
        </w:rPr>
      </w:pPr>
      <w:r w:rsidRPr="00EB60D3">
        <w:rPr>
          <w:b/>
          <w:sz w:val="32"/>
          <w:szCs w:val="32"/>
        </w:rPr>
        <w:t>2024-2028 STRATEJİK PLANI</w:t>
      </w:r>
    </w:p>
    <w:p w:rsidR="00A06236" w:rsidRPr="00EB60D3" w:rsidRDefault="005A0EBB" w:rsidP="00B949D0">
      <w:pPr>
        <w:rPr>
          <w:szCs w:val="24"/>
        </w:rPr>
      </w:pPr>
      <w:r w:rsidRPr="00EB60D3">
        <w:rPr>
          <w:szCs w:val="24"/>
        </w:rPr>
        <w:t xml:space="preserve"> </w:t>
      </w:r>
    </w:p>
    <w:p w:rsidR="0028588C" w:rsidRPr="00EB60D3" w:rsidRDefault="00F30377" w:rsidP="00B949D0">
      <w:pPr>
        <w:rPr>
          <w:szCs w:val="24"/>
        </w:rPr>
      </w:pPr>
      <w:r w:rsidRPr="00EB60D3">
        <w:rPr>
          <w:szCs w:val="24"/>
        </w:rPr>
        <w:t xml:space="preserve">                </w:t>
      </w:r>
      <w:r w:rsidR="005A0EBB" w:rsidRPr="00EB60D3">
        <w:rPr>
          <w:noProof/>
          <w:szCs w:val="24"/>
        </w:rPr>
        <w:drawing>
          <wp:inline distT="0" distB="0" distL="0" distR="0" wp14:anchorId="677268D3" wp14:editId="2B2C5BD7">
            <wp:extent cx="5686425" cy="4229100"/>
            <wp:effectExtent l="19050" t="0" r="9525" b="0"/>
            <wp:docPr id="6" name="Resim 1" descr="20190412_10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412_100337"/>
                    <pic:cNvPicPr>
                      <a:picLocks noChangeAspect="1" noChangeArrowheads="1"/>
                    </pic:cNvPicPr>
                  </pic:nvPicPr>
                  <pic:blipFill>
                    <a:blip r:embed="rId9" cstate="print"/>
                    <a:srcRect/>
                    <a:stretch>
                      <a:fillRect/>
                    </a:stretch>
                  </pic:blipFill>
                  <pic:spPr bwMode="auto">
                    <a:xfrm>
                      <a:off x="0" y="0"/>
                      <a:ext cx="5689487" cy="4231377"/>
                    </a:xfrm>
                    <a:prstGeom prst="rect">
                      <a:avLst/>
                    </a:prstGeom>
                    <a:noFill/>
                    <a:ln w="9525">
                      <a:noFill/>
                      <a:miter lim="800000"/>
                      <a:headEnd/>
                      <a:tailEnd/>
                    </a:ln>
                  </pic:spPr>
                </pic:pic>
              </a:graphicData>
            </a:graphic>
          </wp:inline>
        </w:drawing>
      </w:r>
      <w:r w:rsidRPr="00EB60D3">
        <w:rPr>
          <w:szCs w:val="24"/>
        </w:rPr>
        <w:t xml:space="preserve">                </w:t>
      </w:r>
    </w:p>
    <w:p w:rsidR="00FB43DB" w:rsidRPr="00EB60D3" w:rsidRDefault="00FB43DB" w:rsidP="00B949D0">
      <w:pPr>
        <w:rPr>
          <w:szCs w:val="24"/>
        </w:rPr>
      </w:pPr>
    </w:p>
    <w:p w:rsidR="00FB43DB" w:rsidRPr="00EB60D3" w:rsidRDefault="00FB43DB" w:rsidP="00B949D0">
      <w:pPr>
        <w:rPr>
          <w:szCs w:val="24"/>
        </w:rPr>
      </w:pPr>
    </w:p>
    <w:p w:rsidR="00A06236" w:rsidRPr="00EB60D3" w:rsidRDefault="00E22B8A" w:rsidP="00B949D0">
      <w:pPr>
        <w:rPr>
          <w:szCs w:val="24"/>
        </w:rPr>
      </w:pPr>
      <w:r w:rsidRPr="00EB60D3">
        <w:rPr>
          <w:szCs w:val="24"/>
        </w:rPr>
        <w:br w:type="page"/>
      </w:r>
      <w:r w:rsidR="005554F0" w:rsidRPr="00EB60D3">
        <w:rPr>
          <w:noProof/>
          <w:szCs w:val="24"/>
        </w:rPr>
        <w:lastRenderedPageBreak/>
        <w:drawing>
          <wp:inline distT="0" distB="0" distL="0" distR="0" wp14:anchorId="5FCC243D" wp14:editId="35972FE6">
            <wp:extent cx="6057900" cy="7031707"/>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0" cstate="print"/>
                    <a:srcRect/>
                    <a:stretch>
                      <a:fillRect/>
                    </a:stretch>
                  </pic:blipFill>
                  <pic:spPr bwMode="auto">
                    <a:xfrm>
                      <a:off x="0" y="0"/>
                      <a:ext cx="6055956" cy="7029450"/>
                    </a:xfrm>
                    <a:prstGeom prst="rect">
                      <a:avLst/>
                    </a:prstGeom>
                    <a:noFill/>
                    <a:ln w="9525">
                      <a:noFill/>
                      <a:miter lim="800000"/>
                      <a:headEnd/>
                      <a:tailEnd/>
                    </a:ln>
                  </pic:spPr>
                </pic:pic>
              </a:graphicData>
            </a:graphic>
          </wp:inline>
        </w:drawing>
      </w:r>
    </w:p>
    <w:p w:rsidR="00A06236" w:rsidRPr="00EB60D3" w:rsidRDefault="00A06236" w:rsidP="00B949D0">
      <w:pPr>
        <w:rPr>
          <w:szCs w:val="24"/>
        </w:rPr>
      </w:pPr>
    </w:p>
    <w:p w:rsidR="00A06236" w:rsidRPr="00EB60D3" w:rsidRDefault="00A06236" w:rsidP="00B949D0">
      <w:pPr>
        <w:rPr>
          <w:szCs w:val="24"/>
        </w:rPr>
      </w:pPr>
    </w:p>
    <w:p w:rsidR="009B4D6F" w:rsidRPr="00EB60D3" w:rsidRDefault="009B4D6F" w:rsidP="00B949D0">
      <w:pPr>
        <w:rPr>
          <w:szCs w:val="24"/>
        </w:rPr>
      </w:pPr>
    </w:p>
    <w:p w:rsidR="00E86AAB" w:rsidRPr="00EB60D3" w:rsidRDefault="003E0E5C" w:rsidP="00B949D0">
      <w:pPr>
        <w:rPr>
          <w:szCs w:val="24"/>
        </w:rPr>
      </w:pPr>
      <w:r w:rsidRPr="00EB60D3">
        <w:rPr>
          <w:szCs w:val="24"/>
        </w:rPr>
        <w:lastRenderedPageBreak/>
        <w:t>Okul/Kurum Bilgileri</w:t>
      </w:r>
    </w:p>
    <w:p w:rsidR="00AB032C" w:rsidRPr="00EB60D3" w:rsidRDefault="00AB032C" w:rsidP="00B949D0">
      <w:pPr>
        <w:rPr>
          <w:szCs w:val="24"/>
        </w:rPr>
      </w:pPr>
    </w:p>
    <w:tbl>
      <w:tblPr>
        <w:tblStyle w:val="TableNormal"/>
        <w:tblW w:w="9498" w:type="dxa"/>
        <w:tblInd w:w="-132"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76"/>
        <w:gridCol w:w="2268"/>
        <w:gridCol w:w="1418"/>
        <w:gridCol w:w="4536"/>
      </w:tblGrid>
      <w:tr w:rsidR="003E0E5C" w:rsidRPr="00EB60D3" w:rsidTr="00AB032C">
        <w:trPr>
          <w:trHeight w:val="1531"/>
        </w:trPr>
        <w:tc>
          <w:tcPr>
            <w:tcW w:w="3544" w:type="dxa"/>
            <w:gridSpan w:val="2"/>
            <w:tcBorders>
              <w:left w:val="single" w:sz="8" w:space="0" w:color="000000"/>
            </w:tcBorders>
          </w:tcPr>
          <w:p w:rsidR="003E0E5C" w:rsidRPr="00EB60D3" w:rsidRDefault="003E0E5C" w:rsidP="00B949D0">
            <w:pPr>
              <w:rPr>
                <w:szCs w:val="24"/>
              </w:rPr>
            </w:pPr>
            <w:r w:rsidRPr="00EB60D3">
              <w:rPr>
                <w:szCs w:val="24"/>
              </w:rPr>
              <w:t>İli:</w:t>
            </w:r>
          </w:p>
          <w:p w:rsidR="003E0E5C" w:rsidRPr="00EB60D3" w:rsidRDefault="003E0E5C" w:rsidP="00B949D0">
            <w:pPr>
              <w:rPr>
                <w:szCs w:val="24"/>
              </w:rPr>
            </w:pPr>
            <w:r w:rsidRPr="00EB60D3">
              <w:rPr>
                <w:szCs w:val="24"/>
              </w:rPr>
              <w:t>ANKARA</w:t>
            </w:r>
          </w:p>
        </w:tc>
        <w:tc>
          <w:tcPr>
            <w:tcW w:w="5954" w:type="dxa"/>
            <w:gridSpan w:val="2"/>
            <w:tcBorders>
              <w:right w:val="single" w:sz="8" w:space="0" w:color="000000"/>
            </w:tcBorders>
          </w:tcPr>
          <w:p w:rsidR="003E0E5C" w:rsidRPr="00EB60D3" w:rsidRDefault="003E0E5C" w:rsidP="00B949D0">
            <w:pPr>
              <w:rPr>
                <w:szCs w:val="24"/>
              </w:rPr>
            </w:pPr>
            <w:proofErr w:type="spellStart"/>
            <w:r w:rsidRPr="00EB60D3">
              <w:rPr>
                <w:szCs w:val="24"/>
              </w:rPr>
              <w:t>İlçesi</w:t>
            </w:r>
            <w:proofErr w:type="spellEnd"/>
            <w:r w:rsidRPr="00EB60D3">
              <w:rPr>
                <w:szCs w:val="24"/>
              </w:rPr>
              <w:t>: ALTINDAĞ</w:t>
            </w:r>
          </w:p>
        </w:tc>
      </w:tr>
      <w:tr w:rsidR="00AB032C" w:rsidRPr="00EB60D3" w:rsidTr="00AB032C">
        <w:trPr>
          <w:trHeight w:val="1531"/>
        </w:trPr>
        <w:tc>
          <w:tcPr>
            <w:tcW w:w="1276" w:type="dxa"/>
            <w:tcBorders>
              <w:left w:val="single" w:sz="8" w:space="0" w:color="000000"/>
              <w:right w:val="single" w:sz="8" w:space="0" w:color="000000"/>
            </w:tcBorders>
          </w:tcPr>
          <w:p w:rsidR="003E0E5C" w:rsidRPr="00EB60D3" w:rsidRDefault="003E0E5C" w:rsidP="00B949D0">
            <w:pPr>
              <w:rPr>
                <w:szCs w:val="24"/>
              </w:rPr>
            </w:pPr>
            <w:proofErr w:type="spellStart"/>
            <w:r w:rsidRPr="00EB60D3">
              <w:rPr>
                <w:szCs w:val="24"/>
              </w:rPr>
              <w:t>Adres</w:t>
            </w:r>
            <w:proofErr w:type="spellEnd"/>
            <w:r w:rsidRPr="00EB60D3">
              <w:rPr>
                <w:szCs w:val="24"/>
              </w:rPr>
              <w:t>:</w:t>
            </w:r>
          </w:p>
        </w:tc>
        <w:tc>
          <w:tcPr>
            <w:tcW w:w="2268" w:type="dxa"/>
            <w:tcBorders>
              <w:left w:val="single" w:sz="8" w:space="0" w:color="000000"/>
            </w:tcBorders>
          </w:tcPr>
          <w:p w:rsidR="003E0E5C" w:rsidRPr="00EB60D3" w:rsidRDefault="003E0E5C" w:rsidP="00B949D0">
            <w:pPr>
              <w:rPr>
                <w:szCs w:val="24"/>
              </w:rPr>
            </w:pPr>
            <w:r w:rsidRPr="00EB60D3">
              <w:rPr>
                <w:szCs w:val="24"/>
              </w:rPr>
              <w:t xml:space="preserve">KARAPÜRÇEK MAH. </w:t>
            </w:r>
            <w:proofErr w:type="gramStart"/>
            <w:r w:rsidRPr="00EB60D3">
              <w:rPr>
                <w:szCs w:val="24"/>
              </w:rPr>
              <w:t>397. CD.</w:t>
            </w:r>
            <w:proofErr w:type="gramEnd"/>
            <w:r w:rsidRPr="00EB60D3">
              <w:rPr>
                <w:szCs w:val="24"/>
              </w:rPr>
              <w:t xml:space="preserve"> NO:1  ALTINDAĞ</w:t>
            </w:r>
          </w:p>
        </w:tc>
        <w:tc>
          <w:tcPr>
            <w:tcW w:w="1418" w:type="dxa"/>
            <w:tcBorders>
              <w:right w:val="single" w:sz="8" w:space="0" w:color="000000"/>
            </w:tcBorders>
          </w:tcPr>
          <w:p w:rsidR="003E0E5C" w:rsidRPr="00EB60D3" w:rsidRDefault="003E0E5C" w:rsidP="00B949D0">
            <w:pPr>
              <w:rPr>
                <w:szCs w:val="24"/>
              </w:rPr>
            </w:pPr>
            <w:proofErr w:type="spellStart"/>
            <w:r w:rsidRPr="00EB60D3">
              <w:rPr>
                <w:szCs w:val="24"/>
              </w:rPr>
              <w:t>Coğrafi</w:t>
            </w:r>
            <w:proofErr w:type="spellEnd"/>
            <w:r w:rsidRPr="00EB60D3">
              <w:rPr>
                <w:szCs w:val="24"/>
              </w:rPr>
              <w:t xml:space="preserve"> </w:t>
            </w:r>
            <w:proofErr w:type="spellStart"/>
            <w:r w:rsidRPr="00EB60D3">
              <w:rPr>
                <w:szCs w:val="24"/>
              </w:rPr>
              <w:t>Konum</w:t>
            </w:r>
            <w:proofErr w:type="spellEnd"/>
            <w:r w:rsidRPr="00EB60D3">
              <w:rPr>
                <w:szCs w:val="24"/>
              </w:rPr>
              <w:t xml:space="preserve"> (link)</w:t>
            </w:r>
          </w:p>
        </w:tc>
        <w:tc>
          <w:tcPr>
            <w:tcW w:w="4536" w:type="dxa"/>
            <w:tcBorders>
              <w:left w:val="single" w:sz="8" w:space="0" w:color="000000"/>
              <w:right w:val="single" w:sz="8" w:space="0" w:color="000000"/>
            </w:tcBorders>
          </w:tcPr>
          <w:p w:rsidR="003E0E5C" w:rsidRPr="00EB60D3" w:rsidRDefault="003E0E5C" w:rsidP="00B949D0">
            <w:pPr>
              <w:rPr>
                <w:szCs w:val="24"/>
              </w:rPr>
            </w:pPr>
            <w:r w:rsidRPr="00EB60D3">
              <w:rPr>
                <w:szCs w:val="24"/>
              </w:rPr>
              <w:t>https://goo.gl/maps/gBLCZ2sQ1HA2</w:t>
            </w:r>
          </w:p>
        </w:tc>
      </w:tr>
      <w:tr w:rsidR="00AB032C" w:rsidRPr="00EB60D3" w:rsidTr="00AB032C">
        <w:trPr>
          <w:trHeight w:val="1531"/>
        </w:trPr>
        <w:tc>
          <w:tcPr>
            <w:tcW w:w="1276" w:type="dxa"/>
            <w:tcBorders>
              <w:left w:val="single" w:sz="8" w:space="0" w:color="000000"/>
              <w:right w:val="single" w:sz="8" w:space="0" w:color="000000"/>
            </w:tcBorders>
          </w:tcPr>
          <w:p w:rsidR="003E0E5C" w:rsidRPr="00EB60D3" w:rsidRDefault="003E0E5C" w:rsidP="00B949D0">
            <w:pPr>
              <w:rPr>
                <w:szCs w:val="24"/>
              </w:rPr>
            </w:pPr>
            <w:proofErr w:type="spellStart"/>
            <w:r w:rsidRPr="00EB60D3">
              <w:rPr>
                <w:szCs w:val="24"/>
              </w:rPr>
              <w:t>Telefon</w:t>
            </w:r>
            <w:proofErr w:type="spellEnd"/>
          </w:p>
          <w:p w:rsidR="003E0E5C" w:rsidRPr="00EB60D3" w:rsidRDefault="003E0E5C" w:rsidP="00B949D0">
            <w:pPr>
              <w:rPr>
                <w:szCs w:val="24"/>
              </w:rPr>
            </w:pPr>
            <w:proofErr w:type="spellStart"/>
            <w:r w:rsidRPr="00EB60D3">
              <w:rPr>
                <w:szCs w:val="24"/>
              </w:rPr>
              <w:t>N</w:t>
            </w:r>
            <w:r w:rsidR="00AB032C" w:rsidRPr="00EB60D3">
              <w:rPr>
                <w:szCs w:val="24"/>
              </w:rPr>
              <w:t>osu</w:t>
            </w:r>
            <w:proofErr w:type="spellEnd"/>
          </w:p>
        </w:tc>
        <w:tc>
          <w:tcPr>
            <w:tcW w:w="2268" w:type="dxa"/>
            <w:tcBorders>
              <w:left w:val="single" w:sz="8" w:space="0" w:color="000000"/>
            </w:tcBorders>
          </w:tcPr>
          <w:p w:rsidR="003E0E5C" w:rsidRPr="00EB60D3" w:rsidRDefault="003E0E5C" w:rsidP="00B949D0">
            <w:pPr>
              <w:rPr>
                <w:szCs w:val="24"/>
              </w:rPr>
            </w:pPr>
            <w:r w:rsidRPr="00EB60D3">
              <w:rPr>
                <w:szCs w:val="24"/>
              </w:rPr>
              <w:t>03123759407</w:t>
            </w:r>
          </w:p>
        </w:tc>
        <w:tc>
          <w:tcPr>
            <w:tcW w:w="1418" w:type="dxa"/>
            <w:tcBorders>
              <w:right w:val="single" w:sz="8" w:space="0" w:color="000000"/>
            </w:tcBorders>
          </w:tcPr>
          <w:p w:rsidR="003E0E5C" w:rsidRPr="00EB60D3" w:rsidRDefault="003E0E5C" w:rsidP="00B949D0">
            <w:pPr>
              <w:rPr>
                <w:szCs w:val="24"/>
              </w:rPr>
            </w:pPr>
            <w:proofErr w:type="spellStart"/>
            <w:r w:rsidRPr="00EB60D3">
              <w:rPr>
                <w:szCs w:val="24"/>
              </w:rPr>
              <w:t>Faks</w:t>
            </w:r>
            <w:proofErr w:type="spellEnd"/>
            <w:r w:rsidRPr="00EB60D3">
              <w:rPr>
                <w:szCs w:val="24"/>
              </w:rPr>
              <w:t xml:space="preserve"> </w:t>
            </w:r>
            <w:proofErr w:type="spellStart"/>
            <w:r w:rsidRPr="00EB60D3">
              <w:rPr>
                <w:szCs w:val="24"/>
              </w:rPr>
              <w:t>Numarası</w:t>
            </w:r>
            <w:proofErr w:type="spellEnd"/>
            <w:r w:rsidRPr="00EB60D3">
              <w:rPr>
                <w:szCs w:val="24"/>
              </w:rPr>
              <w:t>:</w:t>
            </w:r>
          </w:p>
        </w:tc>
        <w:tc>
          <w:tcPr>
            <w:tcW w:w="4536" w:type="dxa"/>
            <w:tcBorders>
              <w:left w:val="single" w:sz="8" w:space="0" w:color="000000"/>
              <w:right w:val="single" w:sz="8" w:space="0" w:color="000000"/>
            </w:tcBorders>
          </w:tcPr>
          <w:p w:rsidR="003E0E5C" w:rsidRPr="00EB60D3" w:rsidRDefault="003E0E5C" w:rsidP="00B949D0">
            <w:pPr>
              <w:rPr>
                <w:szCs w:val="24"/>
              </w:rPr>
            </w:pPr>
            <w:r w:rsidRPr="00EB60D3">
              <w:rPr>
                <w:szCs w:val="24"/>
              </w:rPr>
              <w:t>03123753826</w:t>
            </w:r>
          </w:p>
        </w:tc>
      </w:tr>
      <w:tr w:rsidR="00AB032C" w:rsidRPr="00EB60D3" w:rsidTr="00AB032C">
        <w:trPr>
          <w:trHeight w:val="1531"/>
        </w:trPr>
        <w:tc>
          <w:tcPr>
            <w:tcW w:w="1276" w:type="dxa"/>
            <w:tcBorders>
              <w:left w:val="single" w:sz="8" w:space="0" w:color="000000"/>
              <w:right w:val="single" w:sz="8" w:space="0" w:color="000000"/>
            </w:tcBorders>
          </w:tcPr>
          <w:p w:rsidR="003E0E5C" w:rsidRPr="00EB60D3" w:rsidRDefault="003E0E5C" w:rsidP="00B949D0">
            <w:pPr>
              <w:rPr>
                <w:szCs w:val="24"/>
              </w:rPr>
            </w:pPr>
            <w:r w:rsidRPr="00EB60D3">
              <w:rPr>
                <w:szCs w:val="24"/>
              </w:rPr>
              <w:t xml:space="preserve">e- Posta </w:t>
            </w:r>
            <w:proofErr w:type="spellStart"/>
            <w:r w:rsidRPr="00EB60D3">
              <w:rPr>
                <w:szCs w:val="24"/>
              </w:rPr>
              <w:t>Adresi</w:t>
            </w:r>
            <w:proofErr w:type="spellEnd"/>
            <w:r w:rsidRPr="00EB60D3">
              <w:rPr>
                <w:szCs w:val="24"/>
              </w:rPr>
              <w:t>:</w:t>
            </w:r>
          </w:p>
        </w:tc>
        <w:tc>
          <w:tcPr>
            <w:tcW w:w="2268" w:type="dxa"/>
            <w:tcBorders>
              <w:left w:val="single" w:sz="8" w:space="0" w:color="000000"/>
            </w:tcBorders>
          </w:tcPr>
          <w:p w:rsidR="003E0E5C" w:rsidRPr="00EB60D3" w:rsidRDefault="003E0E5C" w:rsidP="00B949D0">
            <w:pPr>
              <w:rPr>
                <w:szCs w:val="24"/>
              </w:rPr>
            </w:pPr>
            <w:r w:rsidRPr="00EB60D3">
              <w:rPr>
                <w:szCs w:val="24"/>
              </w:rPr>
              <w:t>abelediyeanaokulu@gmail.com</w:t>
            </w:r>
          </w:p>
        </w:tc>
        <w:tc>
          <w:tcPr>
            <w:tcW w:w="1418" w:type="dxa"/>
            <w:tcBorders>
              <w:bottom w:val="single" w:sz="4" w:space="0" w:color="000000"/>
              <w:right w:val="single" w:sz="8" w:space="0" w:color="000000"/>
            </w:tcBorders>
          </w:tcPr>
          <w:p w:rsidR="003E0E5C" w:rsidRPr="00EB60D3" w:rsidRDefault="003E0E5C" w:rsidP="00B949D0">
            <w:pPr>
              <w:rPr>
                <w:szCs w:val="24"/>
              </w:rPr>
            </w:pPr>
            <w:r w:rsidRPr="00EB60D3">
              <w:rPr>
                <w:szCs w:val="24"/>
              </w:rPr>
              <w:t>Web</w:t>
            </w:r>
            <w:r w:rsidR="00E86AAB" w:rsidRPr="00EB60D3">
              <w:rPr>
                <w:szCs w:val="24"/>
              </w:rPr>
              <w:t xml:space="preserve"> </w:t>
            </w:r>
            <w:proofErr w:type="spellStart"/>
            <w:r w:rsidRPr="00EB60D3">
              <w:rPr>
                <w:szCs w:val="24"/>
              </w:rPr>
              <w:t>sayfası</w:t>
            </w:r>
            <w:proofErr w:type="spellEnd"/>
            <w:r w:rsidRPr="00EB60D3">
              <w:rPr>
                <w:szCs w:val="24"/>
              </w:rPr>
              <w:t xml:space="preserve"> </w:t>
            </w:r>
            <w:proofErr w:type="spellStart"/>
            <w:r w:rsidRPr="00EB60D3">
              <w:rPr>
                <w:szCs w:val="24"/>
              </w:rPr>
              <w:t>adresi</w:t>
            </w:r>
            <w:proofErr w:type="spellEnd"/>
            <w:r w:rsidRPr="00EB60D3">
              <w:rPr>
                <w:szCs w:val="24"/>
              </w:rPr>
              <w:t>:</w:t>
            </w:r>
          </w:p>
        </w:tc>
        <w:tc>
          <w:tcPr>
            <w:tcW w:w="4536" w:type="dxa"/>
            <w:tcBorders>
              <w:left w:val="single" w:sz="8" w:space="0" w:color="000000"/>
              <w:bottom w:val="single" w:sz="4" w:space="0" w:color="000000"/>
              <w:right w:val="single" w:sz="8" w:space="0" w:color="000000"/>
            </w:tcBorders>
          </w:tcPr>
          <w:p w:rsidR="003E0E5C" w:rsidRPr="00EB60D3" w:rsidRDefault="003E0E5C" w:rsidP="00B949D0">
            <w:pPr>
              <w:rPr>
                <w:szCs w:val="24"/>
              </w:rPr>
            </w:pPr>
            <w:r w:rsidRPr="00EB60D3">
              <w:rPr>
                <w:szCs w:val="24"/>
              </w:rPr>
              <w:t>http://altindagbelediyesianaokulu.meb.k12.tr/</w:t>
            </w:r>
          </w:p>
        </w:tc>
      </w:tr>
      <w:tr w:rsidR="00AB032C" w:rsidRPr="00EB60D3" w:rsidTr="00AB032C">
        <w:trPr>
          <w:trHeight w:val="1531"/>
        </w:trPr>
        <w:tc>
          <w:tcPr>
            <w:tcW w:w="1276" w:type="dxa"/>
            <w:tcBorders>
              <w:left w:val="single" w:sz="8" w:space="0" w:color="000000"/>
              <w:right w:val="single" w:sz="8" w:space="0" w:color="000000"/>
            </w:tcBorders>
          </w:tcPr>
          <w:p w:rsidR="003E0E5C" w:rsidRPr="00EB60D3" w:rsidRDefault="003E0E5C" w:rsidP="00B949D0">
            <w:pPr>
              <w:rPr>
                <w:szCs w:val="24"/>
              </w:rPr>
            </w:pPr>
            <w:proofErr w:type="spellStart"/>
            <w:r w:rsidRPr="00EB60D3">
              <w:rPr>
                <w:szCs w:val="24"/>
              </w:rPr>
              <w:t>Kurum</w:t>
            </w:r>
            <w:proofErr w:type="spellEnd"/>
            <w:r w:rsidRPr="00EB60D3">
              <w:rPr>
                <w:szCs w:val="24"/>
              </w:rPr>
              <w:t xml:space="preserve"> </w:t>
            </w:r>
            <w:proofErr w:type="spellStart"/>
            <w:r w:rsidRPr="00EB60D3">
              <w:rPr>
                <w:szCs w:val="24"/>
              </w:rPr>
              <w:t>Kodu</w:t>
            </w:r>
            <w:proofErr w:type="spellEnd"/>
            <w:r w:rsidRPr="00EB60D3">
              <w:rPr>
                <w:szCs w:val="24"/>
              </w:rPr>
              <w:t>:</w:t>
            </w:r>
          </w:p>
        </w:tc>
        <w:tc>
          <w:tcPr>
            <w:tcW w:w="2268" w:type="dxa"/>
            <w:tcBorders>
              <w:left w:val="single" w:sz="8" w:space="0" w:color="000000"/>
              <w:right w:val="single" w:sz="4" w:space="0" w:color="000000"/>
            </w:tcBorders>
          </w:tcPr>
          <w:p w:rsidR="003E0E5C" w:rsidRPr="00EB60D3" w:rsidRDefault="003E0E5C" w:rsidP="00B949D0">
            <w:pPr>
              <w:rPr>
                <w:szCs w:val="24"/>
              </w:rPr>
            </w:pPr>
            <w:r w:rsidRPr="00EB60D3">
              <w:rPr>
                <w:szCs w:val="24"/>
              </w:rPr>
              <w:t>966082</w:t>
            </w:r>
          </w:p>
        </w:tc>
        <w:tc>
          <w:tcPr>
            <w:tcW w:w="1418" w:type="dxa"/>
            <w:tcBorders>
              <w:top w:val="single" w:sz="4" w:space="0" w:color="000000"/>
              <w:left w:val="single" w:sz="4" w:space="0" w:color="000000"/>
              <w:bottom w:val="single" w:sz="4" w:space="0" w:color="000000"/>
              <w:right w:val="single" w:sz="4" w:space="0" w:color="000000"/>
            </w:tcBorders>
          </w:tcPr>
          <w:p w:rsidR="003E0E5C" w:rsidRPr="00EB60D3" w:rsidRDefault="003E0E5C" w:rsidP="00B949D0">
            <w:pPr>
              <w:rPr>
                <w:szCs w:val="24"/>
              </w:rPr>
            </w:pPr>
            <w:proofErr w:type="spellStart"/>
            <w:r w:rsidRPr="00EB60D3">
              <w:rPr>
                <w:szCs w:val="24"/>
              </w:rPr>
              <w:t>Öğretim</w:t>
            </w:r>
            <w:proofErr w:type="spellEnd"/>
            <w:r w:rsidRPr="00EB60D3">
              <w:rPr>
                <w:szCs w:val="24"/>
              </w:rPr>
              <w:t xml:space="preserve"> </w:t>
            </w:r>
            <w:proofErr w:type="spellStart"/>
            <w:r w:rsidRPr="00EB60D3">
              <w:rPr>
                <w:szCs w:val="24"/>
              </w:rPr>
              <w:t>Şekli</w:t>
            </w:r>
            <w:proofErr w:type="spellEnd"/>
            <w:r w:rsidRPr="00EB60D3">
              <w:rPr>
                <w:szCs w:val="24"/>
              </w:rPr>
              <w:t>:</w:t>
            </w:r>
          </w:p>
        </w:tc>
        <w:tc>
          <w:tcPr>
            <w:tcW w:w="4536" w:type="dxa"/>
            <w:tcBorders>
              <w:top w:val="single" w:sz="4" w:space="0" w:color="000000"/>
              <w:left w:val="single" w:sz="4" w:space="0" w:color="000000"/>
              <w:bottom w:val="single" w:sz="4" w:space="0" w:color="000000"/>
              <w:right w:val="single" w:sz="4" w:space="0" w:color="000000"/>
            </w:tcBorders>
          </w:tcPr>
          <w:p w:rsidR="003E0E5C" w:rsidRPr="00EB60D3" w:rsidRDefault="003E0E5C" w:rsidP="00B949D0">
            <w:pPr>
              <w:rPr>
                <w:szCs w:val="24"/>
              </w:rPr>
            </w:pPr>
            <w:proofErr w:type="spellStart"/>
            <w:r w:rsidRPr="00EB60D3">
              <w:rPr>
                <w:szCs w:val="24"/>
              </w:rPr>
              <w:t>İkili</w:t>
            </w:r>
            <w:proofErr w:type="spellEnd"/>
            <w:r w:rsidRPr="00EB60D3">
              <w:rPr>
                <w:szCs w:val="24"/>
              </w:rPr>
              <w:t xml:space="preserve"> </w:t>
            </w:r>
            <w:proofErr w:type="spellStart"/>
            <w:r w:rsidRPr="00EB60D3">
              <w:rPr>
                <w:szCs w:val="24"/>
              </w:rPr>
              <w:t>Eğitim</w:t>
            </w:r>
            <w:proofErr w:type="spellEnd"/>
          </w:p>
        </w:tc>
      </w:tr>
    </w:tbl>
    <w:p w:rsidR="00FB43DB" w:rsidRPr="00EB60D3" w:rsidRDefault="00FB43DB" w:rsidP="00B949D0">
      <w:pPr>
        <w:rPr>
          <w:szCs w:val="24"/>
        </w:rPr>
      </w:pPr>
    </w:p>
    <w:p w:rsidR="00AB032C" w:rsidRPr="00EB60D3" w:rsidRDefault="008374DA" w:rsidP="00B949D0">
      <w:pPr>
        <w:rPr>
          <w:szCs w:val="24"/>
        </w:rPr>
      </w:pPr>
      <w:r w:rsidRPr="00EB60D3">
        <w:rPr>
          <w:szCs w:val="24"/>
        </w:rPr>
        <w:br w:type="page"/>
      </w:r>
      <w:bookmarkStart w:id="0" w:name="_Toc531097530"/>
    </w:p>
    <w:p w:rsidR="00AB032C" w:rsidRPr="00EB60D3" w:rsidRDefault="00AB032C" w:rsidP="00B949D0">
      <w:pPr>
        <w:rPr>
          <w:szCs w:val="24"/>
        </w:rPr>
      </w:pPr>
    </w:p>
    <w:p w:rsidR="00DC3C73" w:rsidRPr="00EB60D3" w:rsidRDefault="00AB032C" w:rsidP="00B949D0">
      <w:pPr>
        <w:rPr>
          <w:b/>
          <w:szCs w:val="24"/>
        </w:rPr>
      </w:pPr>
      <w:r w:rsidRPr="00EB60D3">
        <w:rPr>
          <w:b/>
          <w:szCs w:val="24"/>
        </w:rPr>
        <w:t>SUNUŞ</w:t>
      </w:r>
      <w:bookmarkEnd w:id="0"/>
    </w:p>
    <w:p w:rsidR="00EC5822" w:rsidRPr="00EB60D3" w:rsidRDefault="00EC5822" w:rsidP="00B949D0">
      <w:pPr>
        <w:rPr>
          <w:szCs w:val="24"/>
        </w:rPr>
      </w:pPr>
      <w:r w:rsidRPr="00EB60D3">
        <w:rPr>
          <w:szCs w:val="24"/>
        </w:rPr>
        <w:t xml:space="preserve">       Eğitimde gelişmeyi sağlamak için,  insan kaynaklarını çağın ihtiyaçlarına göre sürekli geliştirmek gerekir. Sürekli gelişmeyi sağlayabilmek için ise bütün bireylere yeni yaklaşımlar ve bireylerin uygulamalarına planlı bir çalışma sistemi kazandırılmalıdır. Bu süreçte ekip ruhunun öne çıkması ve tarafların beklentilerine cevap verebilmesi eğitimde gelişmeyi ve kaliteyi arttıracaktır. </w:t>
      </w:r>
    </w:p>
    <w:p w:rsidR="00EC5822" w:rsidRPr="00EB60D3" w:rsidRDefault="00EC5822" w:rsidP="00B949D0">
      <w:pPr>
        <w:rPr>
          <w:szCs w:val="24"/>
        </w:rPr>
      </w:pPr>
      <w:r w:rsidRPr="00EB60D3">
        <w:rPr>
          <w:szCs w:val="24"/>
        </w:rPr>
        <w:t xml:space="preserve">Altındağ Belediyesi Anaokulu olarak en büyük amacımız, çocuklarımıza sadece iyi bakım sağlamak değil, girdikleri her türlü ortamda çevresindekilere ışık tutan, değerlerine sahip, hayata hazır, hayatı aydınlatan, bizleri daha da ileriye götürecek bireyler yetiştirmektir. </w:t>
      </w:r>
      <w:proofErr w:type="gramStart"/>
      <w:r w:rsidRPr="00EB60D3">
        <w:rPr>
          <w:szCs w:val="24"/>
        </w:rPr>
        <w:t xml:space="preserve">İdare ve öğretmen kadrosuyla bizler kendine güvenen, kendini her ortamda rahatça ifade edebilen, yaratıcı, sevgi, saygı, </w:t>
      </w:r>
      <w:r w:rsidR="002E40E0" w:rsidRPr="00EB60D3">
        <w:rPr>
          <w:szCs w:val="24"/>
        </w:rPr>
        <w:t>iş birliği</w:t>
      </w:r>
      <w:r w:rsidRPr="00EB60D3">
        <w:rPr>
          <w:szCs w:val="24"/>
        </w:rPr>
        <w:t xml:space="preserve">, sorumluluk, hoşgörü, yardımlaşma, dayanışma ve paylaşma gibi davranışları kazanmış, hayal güçlerini yaratıcı ve eleştirel düşünme becerilerini, iletişim kurma ve duygularını anlatabilen çağa ayak uydurmuş, yeniliklere açık, </w:t>
      </w:r>
      <w:r w:rsidR="002E40E0" w:rsidRPr="00EB60D3">
        <w:rPr>
          <w:szCs w:val="24"/>
        </w:rPr>
        <w:t>Türkiye Cumhuriyeti’ni</w:t>
      </w:r>
      <w:r w:rsidRPr="00EB60D3">
        <w:rPr>
          <w:szCs w:val="24"/>
        </w:rPr>
        <w:t xml:space="preserve"> daha da yükseltecek bireyler yetiştirmeyi ilke edinmiş bulunmaktayız.</w:t>
      </w:r>
      <w:proofErr w:type="gramEnd"/>
    </w:p>
    <w:p w:rsidR="00EC5822" w:rsidRPr="00EB60D3" w:rsidRDefault="00EC5822" w:rsidP="00B949D0">
      <w:pPr>
        <w:rPr>
          <w:szCs w:val="24"/>
        </w:rPr>
      </w:pPr>
      <w:r w:rsidRPr="00EB60D3">
        <w:rPr>
          <w:szCs w:val="24"/>
        </w:rPr>
        <w:t xml:space="preserve">Stratejik Plan hazırlama aşamasında öncelikle kurumumuzun güçlü ve zayıf yönlerinin, fırsatlarının ve tehditlerinin vurgulandığı mevcut durum analizi yapılmış daha sonra da dünyada, ülkemizde ve ilimizde yaşanan ve gelecek zaman sürecinde yaşanabilecek olan girişimler veri kabul edilerek stratejiler, hedefler, faaliyetler ve projeler çalışması yapılmıştır. Bu doğrultuda da performans </w:t>
      </w:r>
      <w:proofErr w:type="gramStart"/>
      <w:r w:rsidRPr="00EB60D3">
        <w:rPr>
          <w:szCs w:val="24"/>
        </w:rPr>
        <w:t>kriterleri</w:t>
      </w:r>
      <w:proofErr w:type="gramEnd"/>
      <w:r w:rsidRPr="00EB60D3">
        <w:rPr>
          <w:szCs w:val="24"/>
        </w:rPr>
        <w:t xml:space="preserve"> belirlenmiştir. Stratejik planda öngörülenlerin etkin, </w:t>
      </w:r>
      <w:proofErr w:type="gramStart"/>
      <w:r w:rsidRPr="00EB60D3">
        <w:rPr>
          <w:szCs w:val="24"/>
        </w:rPr>
        <w:t>verimli  ve</w:t>
      </w:r>
      <w:proofErr w:type="gramEnd"/>
      <w:r w:rsidRPr="00EB60D3">
        <w:rPr>
          <w:szCs w:val="24"/>
        </w:rPr>
        <w:t xml:space="preserve"> kısa zamanda gerçekleştirilmesi içi</w:t>
      </w:r>
      <w:r w:rsidR="00326073" w:rsidRPr="00EB60D3">
        <w:rPr>
          <w:szCs w:val="24"/>
        </w:rPr>
        <w:t>n azami ihtimam gösterilecektir.</w:t>
      </w:r>
    </w:p>
    <w:p w:rsidR="00EC5822" w:rsidRPr="00EB60D3" w:rsidRDefault="00EC5822" w:rsidP="00B949D0">
      <w:pPr>
        <w:rPr>
          <w:szCs w:val="24"/>
        </w:rPr>
      </w:pPr>
    </w:p>
    <w:p w:rsidR="00EC5822" w:rsidRPr="00EB60D3" w:rsidRDefault="00EC5822" w:rsidP="00B949D0">
      <w:pPr>
        <w:rPr>
          <w:szCs w:val="24"/>
        </w:rPr>
      </w:pPr>
      <w:r w:rsidRPr="00EB60D3">
        <w:rPr>
          <w:szCs w:val="24"/>
        </w:rPr>
        <w:tab/>
        <w:t xml:space="preserve">Bu plan, paylaşımcı bir yönetim anlayışı ve </w:t>
      </w:r>
      <w:r w:rsidR="002E40E0" w:rsidRPr="00EB60D3">
        <w:rPr>
          <w:szCs w:val="24"/>
        </w:rPr>
        <w:t>iş birliğine</w:t>
      </w:r>
      <w:r w:rsidRPr="00EB60D3">
        <w:rPr>
          <w:szCs w:val="24"/>
        </w:rPr>
        <w:t xml:space="preserve"> dayalı bir çalışma sistemi ile hazırlanmıştır. Planın hazırlamasında bireysel bilgi, beceri ve deneyimlerinden yararlandığımız tüm paydaşlarımıza teşekkür eder, sevgi ve saygılarımı sunarım.</w:t>
      </w:r>
    </w:p>
    <w:p w:rsidR="00E86AAB" w:rsidRPr="00EB60D3" w:rsidRDefault="00E86AAB" w:rsidP="00B949D0">
      <w:pPr>
        <w:rPr>
          <w:szCs w:val="24"/>
        </w:rPr>
      </w:pPr>
    </w:p>
    <w:p w:rsidR="00EC5822" w:rsidRPr="00EB60D3" w:rsidRDefault="002D17F1" w:rsidP="00EB60D3">
      <w:pPr>
        <w:jc w:val="center"/>
        <w:rPr>
          <w:b/>
          <w:szCs w:val="24"/>
        </w:rPr>
      </w:pPr>
      <w:r w:rsidRPr="00EB60D3">
        <w:rPr>
          <w:b/>
          <w:szCs w:val="24"/>
        </w:rPr>
        <w:t>Neval TUNÇ</w:t>
      </w:r>
    </w:p>
    <w:p w:rsidR="00EB60D3" w:rsidRPr="00EB60D3" w:rsidRDefault="005A0EBB" w:rsidP="00EB60D3">
      <w:pPr>
        <w:jc w:val="center"/>
        <w:rPr>
          <w:b/>
          <w:szCs w:val="24"/>
        </w:rPr>
      </w:pPr>
      <w:r w:rsidRPr="00EB60D3">
        <w:rPr>
          <w:b/>
          <w:szCs w:val="24"/>
        </w:rPr>
        <w:t>Okul Müdürü</w:t>
      </w:r>
    </w:p>
    <w:p w:rsidR="005A0EBB" w:rsidRPr="00EB60D3" w:rsidRDefault="005A0EBB" w:rsidP="00B949D0">
      <w:pPr>
        <w:rPr>
          <w:szCs w:val="24"/>
        </w:rPr>
      </w:pPr>
    </w:p>
    <w:tbl>
      <w:tblPr>
        <w:tblW w:w="4516" w:type="pct"/>
        <w:jc w:val="center"/>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2"/>
        <w:gridCol w:w="6542"/>
        <w:gridCol w:w="1276"/>
      </w:tblGrid>
      <w:tr w:rsidR="005A0EBB" w:rsidRPr="00EB60D3" w:rsidTr="00FE3C23">
        <w:trPr>
          <w:trHeight w:val="841"/>
          <w:jc w:val="center"/>
        </w:trPr>
        <w:tc>
          <w:tcPr>
            <w:tcW w:w="4283" w:type="pct"/>
            <w:gridSpan w:val="2"/>
          </w:tcPr>
          <w:p w:rsidR="005A0EBB" w:rsidRPr="00EB60D3" w:rsidRDefault="005A0EBB" w:rsidP="00B949D0">
            <w:pPr>
              <w:rPr>
                <w:b/>
                <w:szCs w:val="24"/>
              </w:rPr>
            </w:pPr>
            <w:r w:rsidRPr="00EB60D3">
              <w:rPr>
                <w:b/>
                <w:szCs w:val="24"/>
              </w:rPr>
              <w:t>İÇİNDEKİLER</w:t>
            </w:r>
          </w:p>
        </w:tc>
        <w:tc>
          <w:tcPr>
            <w:tcW w:w="717" w:type="pct"/>
          </w:tcPr>
          <w:p w:rsidR="005A0EBB" w:rsidRPr="00EB60D3" w:rsidRDefault="005A0EBB" w:rsidP="00B949D0">
            <w:pPr>
              <w:rPr>
                <w:szCs w:val="24"/>
              </w:rPr>
            </w:pPr>
            <w:r w:rsidRPr="00EB60D3">
              <w:rPr>
                <w:szCs w:val="24"/>
              </w:rPr>
              <w:t>SAYFA NO</w:t>
            </w:r>
          </w:p>
        </w:tc>
      </w:tr>
      <w:tr w:rsidR="005A0EBB" w:rsidRPr="00EB60D3" w:rsidTr="00FE3C23">
        <w:trPr>
          <w:trHeight w:val="342"/>
          <w:jc w:val="center"/>
        </w:trPr>
        <w:tc>
          <w:tcPr>
            <w:tcW w:w="4283" w:type="pct"/>
            <w:gridSpan w:val="2"/>
          </w:tcPr>
          <w:p w:rsidR="005A0EBB" w:rsidRPr="00EB60D3" w:rsidRDefault="005A0EBB" w:rsidP="00B949D0">
            <w:pPr>
              <w:rPr>
                <w:szCs w:val="24"/>
              </w:rPr>
            </w:pPr>
            <w:r w:rsidRPr="00EB60D3">
              <w:rPr>
                <w:szCs w:val="24"/>
              </w:rPr>
              <w:t>Okul-Kurum Bilgileri</w:t>
            </w:r>
          </w:p>
        </w:tc>
        <w:tc>
          <w:tcPr>
            <w:tcW w:w="717" w:type="pct"/>
          </w:tcPr>
          <w:p w:rsidR="005A0EBB" w:rsidRPr="00EB60D3" w:rsidRDefault="005A0EBB" w:rsidP="00B949D0">
            <w:pPr>
              <w:rPr>
                <w:szCs w:val="24"/>
              </w:rPr>
            </w:pPr>
            <w:r w:rsidRPr="00EB60D3">
              <w:rPr>
                <w:szCs w:val="24"/>
              </w:rPr>
              <w:t>3</w:t>
            </w:r>
          </w:p>
        </w:tc>
      </w:tr>
      <w:tr w:rsidR="005A0EBB" w:rsidRPr="00EB60D3" w:rsidTr="00FE3C23">
        <w:trPr>
          <w:trHeight w:val="342"/>
          <w:jc w:val="center"/>
        </w:trPr>
        <w:tc>
          <w:tcPr>
            <w:tcW w:w="4283" w:type="pct"/>
            <w:gridSpan w:val="2"/>
          </w:tcPr>
          <w:p w:rsidR="005A0EBB" w:rsidRPr="00EB60D3" w:rsidRDefault="005A0EBB" w:rsidP="00B949D0">
            <w:pPr>
              <w:rPr>
                <w:szCs w:val="24"/>
              </w:rPr>
            </w:pPr>
            <w:r w:rsidRPr="00EB60D3">
              <w:rPr>
                <w:szCs w:val="24"/>
              </w:rPr>
              <w:t>SUNUŞ</w:t>
            </w:r>
          </w:p>
        </w:tc>
        <w:tc>
          <w:tcPr>
            <w:tcW w:w="717" w:type="pct"/>
          </w:tcPr>
          <w:p w:rsidR="005A0EBB" w:rsidRPr="00EB60D3" w:rsidRDefault="005A0EBB" w:rsidP="00B949D0">
            <w:pPr>
              <w:rPr>
                <w:szCs w:val="24"/>
              </w:rPr>
            </w:pPr>
            <w:r w:rsidRPr="00EB60D3">
              <w:rPr>
                <w:szCs w:val="24"/>
              </w:rPr>
              <w:t>4</w:t>
            </w:r>
          </w:p>
        </w:tc>
      </w:tr>
      <w:tr w:rsidR="005A0EBB" w:rsidRPr="00EB60D3" w:rsidTr="00FE3C23">
        <w:trPr>
          <w:trHeight w:val="180"/>
          <w:jc w:val="center"/>
        </w:trPr>
        <w:tc>
          <w:tcPr>
            <w:tcW w:w="4283" w:type="pct"/>
            <w:gridSpan w:val="2"/>
          </w:tcPr>
          <w:p w:rsidR="005A0EBB" w:rsidRPr="00EB60D3" w:rsidRDefault="005A0EBB" w:rsidP="00B949D0">
            <w:pPr>
              <w:rPr>
                <w:szCs w:val="24"/>
              </w:rPr>
            </w:pPr>
            <w:r w:rsidRPr="00EB60D3">
              <w:rPr>
                <w:szCs w:val="24"/>
              </w:rPr>
              <w:t>İÇİNDEKİLER</w:t>
            </w:r>
          </w:p>
        </w:tc>
        <w:tc>
          <w:tcPr>
            <w:tcW w:w="717" w:type="pct"/>
          </w:tcPr>
          <w:p w:rsidR="005A0EBB" w:rsidRPr="00EB60D3" w:rsidRDefault="005A0EBB" w:rsidP="00B949D0">
            <w:pPr>
              <w:rPr>
                <w:szCs w:val="24"/>
              </w:rPr>
            </w:pPr>
            <w:r w:rsidRPr="00EB60D3">
              <w:rPr>
                <w:szCs w:val="24"/>
              </w:rPr>
              <w:t>5</w:t>
            </w:r>
          </w:p>
        </w:tc>
      </w:tr>
      <w:tr w:rsidR="005A0EBB" w:rsidRPr="00EB60D3" w:rsidTr="00FE3C23">
        <w:trPr>
          <w:trHeight w:val="684"/>
          <w:jc w:val="center"/>
        </w:trPr>
        <w:tc>
          <w:tcPr>
            <w:tcW w:w="4283" w:type="pct"/>
            <w:gridSpan w:val="2"/>
          </w:tcPr>
          <w:p w:rsidR="005A0EBB" w:rsidRPr="00EB60D3" w:rsidRDefault="005A0EBB" w:rsidP="00B949D0">
            <w:pPr>
              <w:rPr>
                <w:b/>
                <w:szCs w:val="24"/>
              </w:rPr>
            </w:pPr>
            <w:r w:rsidRPr="00EB60D3">
              <w:rPr>
                <w:rFonts w:eastAsia="SimSun"/>
                <w:b/>
                <w:szCs w:val="24"/>
              </w:rPr>
              <w:t xml:space="preserve">BÖLÜM  </w:t>
            </w:r>
            <w:proofErr w:type="gramStart"/>
            <w:r w:rsidRPr="00EB60D3">
              <w:rPr>
                <w:rFonts w:eastAsia="SimSun"/>
                <w:b/>
                <w:szCs w:val="24"/>
              </w:rPr>
              <w:t xml:space="preserve">I : </w:t>
            </w:r>
            <w:r w:rsidRPr="00EB60D3">
              <w:rPr>
                <w:b/>
                <w:szCs w:val="24"/>
              </w:rPr>
              <w:t>GİRİŞ</w:t>
            </w:r>
            <w:proofErr w:type="gramEnd"/>
            <w:r w:rsidRPr="00EB60D3">
              <w:rPr>
                <w:b/>
                <w:szCs w:val="24"/>
              </w:rPr>
              <w:t xml:space="preserve"> ve  STRATEJİK PLANIN HAZIRLIK SÜRECİ</w:t>
            </w:r>
          </w:p>
        </w:tc>
        <w:tc>
          <w:tcPr>
            <w:tcW w:w="717" w:type="pct"/>
          </w:tcPr>
          <w:p w:rsidR="005A0EBB" w:rsidRPr="00EB60D3" w:rsidRDefault="005A0EBB" w:rsidP="00B949D0">
            <w:pPr>
              <w:rPr>
                <w:szCs w:val="24"/>
              </w:rPr>
            </w:pPr>
            <w:r w:rsidRPr="00EB60D3">
              <w:rPr>
                <w:szCs w:val="24"/>
              </w:rPr>
              <w:t>7</w:t>
            </w:r>
          </w:p>
        </w:tc>
      </w:tr>
      <w:tr w:rsidR="005A0EBB" w:rsidRPr="00EB60D3" w:rsidTr="00FE3C23">
        <w:trPr>
          <w:trHeight w:val="342"/>
          <w:jc w:val="center"/>
        </w:trPr>
        <w:tc>
          <w:tcPr>
            <w:tcW w:w="4283" w:type="pct"/>
            <w:gridSpan w:val="2"/>
          </w:tcPr>
          <w:p w:rsidR="005A0EBB" w:rsidRPr="00EB60D3" w:rsidRDefault="005A0EBB" w:rsidP="00B949D0">
            <w:pPr>
              <w:rPr>
                <w:szCs w:val="24"/>
              </w:rPr>
            </w:pPr>
            <w:r w:rsidRPr="00EB60D3">
              <w:rPr>
                <w:szCs w:val="24"/>
              </w:rPr>
              <w:t>1.1.Strateji Geliştirme Kurulu ve Stratejik Plan Ekibi</w:t>
            </w:r>
          </w:p>
        </w:tc>
        <w:tc>
          <w:tcPr>
            <w:tcW w:w="717" w:type="pct"/>
          </w:tcPr>
          <w:p w:rsidR="005A0EBB" w:rsidRPr="00EB60D3" w:rsidRDefault="005A0EBB" w:rsidP="00B949D0">
            <w:pPr>
              <w:rPr>
                <w:szCs w:val="24"/>
              </w:rPr>
            </w:pPr>
            <w:r w:rsidRPr="00EB60D3">
              <w:rPr>
                <w:szCs w:val="24"/>
              </w:rPr>
              <w:t>7</w:t>
            </w:r>
          </w:p>
        </w:tc>
      </w:tr>
      <w:tr w:rsidR="005A0EBB" w:rsidRPr="00EB60D3" w:rsidTr="00FE3C23">
        <w:trPr>
          <w:trHeight w:val="392"/>
          <w:jc w:val="center"/>
        </w:trPr>
        <w:tc>
          <w:tcPr>
            <w:tcW w:w="4283" w:type="pct"/>
            <w:gridSpan w:val="2"/>
          </w:tcPr>
          <w:p w:rsidR="005A0EBB" w:rsidRPr="00EB60D3" w:rsidRDefault="005A0EBB" w:rsidP="00B949D0">
            <w:pPr>
              <w:rPr>
                <w:szCs w:val="24"/>
              </w:rPr>
            </w:pPr>
            <w:r w:rsidRPr="00EB60D3">
              <w:rPr>
                <w:szCs w:val="24"/>
              </w:rPr>
              <w:t xml:space="preserve">1.2.Planlama Süreci </w:t>
            </w:r>
          </w:p>
        </w:tc>
        <w:tc>
          <w:tcPr>
            <w:tcW w:w="717" w:type="pct"/>
          </w:tcPr>
          <w:p w:rsidR="005A0EBB" w:rsidRPr="00EB60D3" w:rsidRDefault="005A0EBB" w:rsidP="00B949D0">
            <w:pPr>
              <w:rPr>
                <w:szCs w:val="24"/>
              </w:rPr>
            </w:pPr>
            <w:r w:rsidRPr="00EB60D3">
              <w:rPr>
                <w:szCs w:val="24"/>
              </w:rPr>
              <w:t>7</w:t>
            </w:r>
          </w:p>
        </w:tc>
      </w:tr>
      <w:tr w:rsidR="005A0EBB" w:rsidRPr="00EB60D3" w:rsidTr="00FE3C23">
        <w:trPr>
          <w:trHeight w:val="342"/>
          <w:jc w:val="center"/>
        </w:trPr>
        <w:tc>
          <w:tcPr>
            <w:tcW w:w="4283" w:type="pct"/>
            <w:gridSpan w:val="2"/>
          </w:tcPr>
          <w:p w:rsidR="005A0EBB" w:rsidRPr="00EB60D3" w:rsidRDefault="005A0EBB" w:rsidP="00B949D0">
            <w:pPr>
              <w:rPr>
                <w:b/>
                <w:szCs w:val="24"/>
              </w:rPr>
            </w:pPr>
            <w:r w:rsidRPr="00EB60D3">
              <w:rPr>
                <w:b/>
                <w:szCs w:val="24"/>
              </w:rPr>
              <w:t xml:space="preserve">BÖLÜM </w:t>
            </w:r>
            <w:proofErr w:type="gramStart"/>
            <w:r w:rsidRPr="00EB60D3">
              <w:rPr>
                <w:b/>
                <w:szCs w:val="24"/>
              </w:rPr>
              <w:t xml:space="preserve">II </w:t>
            </w:r>
            <w:r w:rsidR="00D371E9" w:rsidRPr="00EB60D3">
              <w:rPr>
                <w:b/>
                <w:szCs w:val="24"/>
              </w:rPr>
              <w:t>:</w:t>
            </w:r>
            <w:r w:rsidR="00337667" w:rsidRPr="00EB60D3">
              <w:rPr>
                <w:b/>
                <w:szCs w:val="24"/>
              </w:rPr>
              <w:t xml:space="preserve"> </w:t>
            </w:r>
            <w:r w:rsidRPr="00EB60D3">
              <w:rPr>
                <w:b/>
                <w:szCs w:val="24"/>
              </w:rPr>
              <w:t>DURUM</w:t>
            </w:r>
            <w:proofErr w:type="gramEnd"/>
            <w:r w:rsidRPr="00EB60D3">
              <w:rPr>
                <w:b/>
                <w:szCs w:val="24"/>
              </w:rPr>
              <w:t xml:space="preserve"> ANALİZİ</w:t>
            </w:r>
          </w:p>
        </w:tc>
        <w:tc>
          <w:tcPr>
            <w:tcW w:w="717" w:type="pct"/>
          </w:tcPr>
          <w:p w:rsidR="005A0EBB" w:rsidRPr="00EB60D3" w:rsidRDefault="005A0EBB" w:rsidP="00B949D0">
            <w:pPr>
              <w:rPr>
                <w:szCs w:val="24"/>
              </w:rPr>
            </w:pPr>
            <w:r w:rsidRPr="00EB60D3">
              <w:rPr>
                <w:szCs w:val="24"/>
              </w:rPr>
              <w:t>8</w:t>
            </w:r>
          </w:p>
        </w:tc>
      </w:tr>
      <w:tr w:rsidR="005A0EBB" w:rsidRPr="00EB60D3" w:rsidTr="00874122">
        <w:trPr>
          <w:trHeight w:val="361"/>
          <w:jc w:val="center"/>
        </w:trPr>
        <w:tc>
          <w:tcPr>
            <w:tcW w:w="608" w:type="pct"/>
          </w:tcPr>
          <w:p w:rsidR="005A0EBB" w:rsidRPr="00EB60D3" w:rsidRDefault="005A0EBB" w:rsidP="00B949D0">
            <w:pPr>
              <w:rPr>
                <w:szCs w:val="24"/>
              </w:rPr>
            </w:pPr>
            <w:r w:rsidRPr="00EB60D3">
              <w:rPr>
                <w:szCs w:val="24"/>
              </w:rPr>
              <w:t xml:space="preserve">2.1. </w:t>
            </w:r>
          </w:p>
        </w:tc>
        <w:tc>
          <w:tcPr>
            <w:tcW w:w="3675" w:type="pct"/>
          </w:tcPr>
          <w:p w:rsidR="005A0EBB" w:rsidRPr="00EB60D3" w:rsidRDefault="005A0EBB" w:rsidP="00B949D0">
            <w:pPr>
              <w:rPr>
                <w:szCs w:val="24"/>
              </w:rPr>
            </w:pPr>
            <w:r w:rsidRPr="00EB60D3">
              <w:rPr>
                <w:szCs w:val="24"/>
              </w:rPr>
              <w:t xml:space="preserve"> Kurumsal Tarihçe</w:t>
            </w:r>
          </w:p>
        </w:tc>
        <w:tc>
          <w:tcPr>
            <w:tcW w:w="717" w:type="pct"/>
          </w:tcPr>
          <w:p w:rsidR="005A0EBB" w:rsidRPr="00EB60D3" w:rsidRDefault="005A0EBB" w:rsidP="00B949D0">
            <w:pPr>
              <w:rPr>
                <w:szCs w:val="24"/>
              </w:rPr>
            </w:pPr>
            <w:r w:rsidRPr="00EB60D3">
              <w:rPr>
                <w:szCs w:val="24"/>
              </w:rPr>
              <w:t>8</w:t>
            </w:r>
          </w:p>
        </w:tc>
      </w:tr>
      <w:tr w:rsidR="005A0EBB" w:rsidRPr="00EB60D3" w:rsidTr="00874122">
        <w:trPr>
          <w:trHeight w:val="342"/>
          <w:jc w:val="center"/>
        </w:trPr>
        <w:tc>
          <w:tcPr>
            <w:tcW w:w="608" w:type="pct"/>
          </w:tcPr>
          <w:p w:rsidR="005A0EBB" w:rsidRPr="00EB60D3" w:rsidRDefault="005A0EBB" w:rsidP="00B949D0">
            <w:pPr>
              <w:rPr>
                <w:szCs w:val="24"/>
              </w:rPr>
            </w:pPr>
            <w:r w:rsidRPr="00EB60D3">
              <w:rPr>
                <w:szCs w:val="24"/>
              </w:rPr>
              <w:t>2.2.</w:t>
            </w:r>
          </w:p>
        </w:tc>
        <w:tc>
          <w:tcPr>
            <w:tcW w:w="3675" w:type="pct"/>
          </w:tcPr>
          <w:p w:rsidR="005A0EBB" w:rsidRPr="00EB60D3" w:rsidRDefault="005A0EBB" w:rsidP="00B949D0">
            <w:pPr>
              <w:rPr>
                <w:szCs w:val="24"/>
              </w:rPr>
            </w:pPr>
            <w:r w:rsidRPr="00EB60D3">
              <w:rPr>
                <w:szCs w:val="24"/>
              </w:rPr>
              <w:t xml:space="preserve">Uygulanmakta Olan Planın Değerlendirmesi </w:t>
            </w:r>
          </w:p>
        </w:tc>
        <w:tc>
          <w:tcPr>
            <w:tcW w:w="717" w:type="pct"/>
          </w:tcPr>
          <w:p w:rsidR="005A0EBB" w:rsidRPr="00EB60D3" w:rsidRDefault="00AB032C" w:rsidP="00B949D0">
            <w:pPr>
              <w:rPr>
                <w:szCs w:val="24"/>
              </w:rPr>
            </w:pPr>
            <w:r w:rsidRPr="00EB60D3">
              <w:rPr>
                <w:szCs w:val="24"/>
              </w:rPr>
              <w:t>9</w:t>
            </w:r>
          </w:p>
        </w:tc>
      </w:tr>
      <w:tr w:rsidR="005A0EBB" w:rsidRPr="00EB60D3" w:rsidTr="00874122">
        <w:trPr>
          <w:trHeight w:val="342"/>
          <w:jc w:val="center"/>
        </w:trPr>
        <w:tc>
          <w:tcPr>
            <w:tcW w:w="608" w:type="pct"/>
          </w:tcPr>
          <w:p w:rsidR="005A0EBB" w:rsidRPr="00EB60D3" w:rsidRDefault="005A0EBB" w:rsidP="00B949D0">
            <w:pPr>
              <w:rPr>
                <w:szCs w:val="24"/>
              </w:rPr>
            </w:pPr>
            <w:r w:rsidRPr="00EB60D3">
              <w:rPr>
                <w:szCs w:val="24"/>
              </w:rPr>
              <w:t>2.3</w:t>
            </w:r>
          </w:p>
        </w:tc>
        <w:tc>
          <w:tcPr>
            <w:tcW w:w="3675" w:type="pct"/>
          </w:tcPr>
          <w:p w:rsidR="005A0EBB" w:rsidRPr="00EB60D3" w:rsidRDefault="005A0EBB" w:rsidP="00B949D0">
            <w:pPr>
              <w:rPr>
                <w:szCs w:val="24"/>
              </w:rPr>
            </w:pPr>
            <w:r w:rsidRPr="00EB60D3">
              <w:rPr>
                <w:szCs w:val="24"/>
              </w:rPr>
              <w:t>Mevzuat Analizi</w:t>
            </w:r>
          </w:p>
        </w:tc>
        <w:tc>
          <w:tcPr>
            <w:tcW w:w="717" w:type="pct"/>
          </w:tcPr>
          <w:p w:rsidR="005A0EBB" w:rsidRPr="00EB60D3" w:rsidRDefault="00AB032C" w:rsidP="00B949D0">
            <w:pPr>
              <w:rPr>
                <w:szCs w:val="24"/>
              </w:rPr>
            </w:pPr>
            <w:r w:rsidRPr="00EB60D3">
              <w:rPr>
                <w:szCs w:val="24"/>
              </w:rPr>
              <w:t>10</w:t>
            </w:r>
          </w:p>
        </w:tc>
      </w:tr>
      <w:tr w:rsidR="005A0EBB" w:rsidRPr="00EB60D3" w:rsidTr="00874122">
        <w:trPr>
          <w:trHeight w:val="342"/>
          <w:jc w:val="center"/>
        </w:trPr>
        <w:tc>
          <w:tcPr>
            <w:tcW w:w="608" w:type="pct"/>
          </w:tcPr>
          <w:p w:rsidR="005A0EBB" w:rsidRPr="00EB60D3" w:rsidRDefault="005A0EBB" w:rsidP="00B949D0">
            <w:pPr>
              <w:rPr>
                <w:szCs w:val="24"/>
              </w:rPr>
            </w:pPr>
            <w:r w:rsidRPr="00EB60D3">
              <w:rPr>
                <w:szCs w:val="24"/>
              </w:rPr>
              <w:t>2.4</w:t>
            </w:r>
          </w:p>
        </w:tc>
        <w:tc>
          <w:tcPr>
            <w:tcW w:w="3675" w:type="pct"/>
          </w:tcPr>
          <w:p w:rsidR="005A0EBB" w:rsidRPr="00EB60D3" w:rsidRDefault="005A0EBB" w:rsidP="00B949D0">
            <w:pPr>
              <w:rPr>
                <w:szCs w:val="24"/>
              </w:rPr>
            </w:pPr>
            <w:r w:rsidRPr="00EB60D3">
              <w:rPr>
                <w:szCs w:val="24"/>
              </w:rPr>
              <w:t>Üst Politika Belgelerinin Analizi</w:t>
            </w:r>
          </w:p>
        </w:tc>
        <w:tc>
          <w:tcPr>
            <w:tcW w:w="717" w:type="pct"/>
          </w:tcPr>
          <w:p w:rsidR="005A0EBB" w:rsidRPr="00EB60D3" w:rsidRDefault="00D371E9" w:rsidP="00B949D0">
            <w:pPr>
              <w:rPr>
                <w:szCs w:val="24"/>
              </w:rPr>
            </w:pPr>
            <w:r w:rsidRPr="00EB60D3">
              <w:rPr>
                <w:szCs w:val="24"/>
              </w:rPr>
              <w:t>10</w:t>
            </w:r>
          </w:p>
        </w:tc>
      </w:tr>
      <w:tr w:rsidR="00D371E9" w:rsidRPr="00EB60D3" w:rsidTr="00874122">
        <w:trPr>
          <w:trHeight w:val="342"/>
          <w:jc w:val="center"/>
        </w:trPr>
        <w:tc>
          <w:tcPr>
            <w:tcW w:w="608" w:type="pct"/>
          </w:tcPr>
          <w:p w:rsidR="00D371E9" w:rsidRPr="00EB60D3" w:rsidRDefault="00D371E9" w:rsidP="00B949D0">
            <w:pPr>
              <w:rPr>
                <w:szCs w:val="24"/>
              </w:rPr>
            </w:pPr>
            <w:r w:rsidRPr="00EB60D3">
              <w:rPr>
                <w:szCs w:val="24"/>
              </w:rPr>
              <w:t>2.5</w:t>
            </w:r>
          </w:p>
        </w:tc>
        <w:tc>
          <w:tcPr>
            <w:tcW w:w="3675" w:type="pct"/>
          </w:tcPr>
          <w:p w:rsidR="00D371E9" w:rsidRPr="00EB60D3" w:rsidRDefault="00D371E9" w:rsidP="00B949D0">
            <w:pPr>
              <w:rPr>
                <w:szCs w:val="24"/>
              </w:rPr>
            </w:pPr>
            <w:r w:rsidRPr="00EB60D3">
              <w:rPr>
                <w:szCs w:val="24"/>
              </w:rPr>
              <w:t>Yasal Yükümlülükler</w:t>
            </w:r>
          </w:p>
        </w:tc>
        <w:tc>
          <w:tcPr>
            <w:tcW w:w="717" w:type="pct"/>
          </w:tcPr>
          <w:p w:rsidR="00D371E9" w:rsidRPr="00EB60D3" w:rsidRDefault="009D3AB2" w:rsidP="00B949D0">
            <w:pPr>
              <w:rPr>
                <w:szCs w:val="24"/>
              </w:rPr>
            </w:pPr>
            <w:r w:rsidRPr="00EB60D3">
              <w:rPr>
                <w:szCs w:val="24"/>
              </w:rPr>
              <w:t>11</w:t>
            </w:r>
          </w:p>
        </w:tc>
      </w:tr>
      <w:tr w:rsidR="005A0EBB" w:rsidRPr="00EB60D3" w:rsidTr="00874122">
        <w:trPr>
          <w:trHeight w:val="342"/>
          <w:jc w:val="center"/>
        </w:trPr>
        <w:tc>
          <w:tcPr>
            <w:tcW w:w="608" w:type="pct"/>
          </w:tcPr>
          <w:p w:rsidR="005A0EBB" w:rsidRPr="00EB60D3" w:rsidRDefault="00D371E9" w:rsidP="00B949D0">
            <w:pPr>
              <w:rPr>
                <w:szCs w:val="24"/>
              </w:rPr>
            </w:pPr>
            <w:r w:rsidRPr="00EB60D3">
              <w:rPr>
                <w:szCs w:val="24"/>
              </w:rPr>
              <w:t>2.6</w:t>
            </w:r>
            <w:r w:rsidR="005A0EBB" w:rsidRPr="00EB60D3">
              <w:rPr>
                <w:szCs w:val="24"/>
              </w:rPr>
              <w:t>.</w:t>
            </w:r>
          </w:p>
        </w:tc>
        <w:tc>
          <w:tcPr>
            <w:tcW w:w="3675" w:type="pct"/>
          </w:tcPr>
          <w:p w:rsidR="005A0EBB" w:rsidRPr="00EB60D3" w:rsidRDefault="005A0EBB" w:rsidP="00B949D0">
            <w:pPr>
              <w:rPr>
                <w:szCs w:val="24"/>
              </w:rPr>
            </w:pPr>
            <w:r w:rsidRPr="00EB60D3">
              <w:rPr>
                <w:szCs w:val="24"/>
              </w:rPr>
              <w:t>Faaliyet Alanları, Ürün ve Hizmetlerin Belirlenmesi</w:t>
            </w:r>
          </w:p>
        </w:tc>
        <w:tc>
          <w:tcPr>
            <w:tcW w:w="717" w:type="pct"/>
          </w:tcPr>
          <w:p w:rsidR="005A0EBB" w:rsidRPr="00EB60D3" w:rsidRDefault="009D3AB2" w:rsidP="00B949D0">
            <w:pPr>
              <w:rPr>
                <w:szCs w:val="24"/>
              </w:rPr>
            </w:pPr>
            <w:r w:rsidRPr="00EB60D3">
              <w:rPr>
                <w:szCs w:val="24"/>
              </w:rPr>
              <w:t>12</w:t>
            </w:r>
          </w:p>
        </w:tc>
      </w:tr>
      <w:tr w:rsidR="009D3AB2" w:rsidRPr="00EB60D3" w:rsidTr="00874122">
        <w:trPr>
          <w:trHeight w:val="342"/>
          <w:jc w:val="center"/>
        </w:trPr>
        <w:tc>
          <w:tcPr>
            <w:tcW w:w="608" w:type="pct"/>
          </w:tcPr>
          <w:p w:rsidR="009D3AB2" w:rsidRPr="00EB60D3" w:rsidRDefault="009D3AB2" w:rsidP="00B949D0">
            <w:pPr>
              <w:rPr>
                <w:szCs w:val="24"/>
              </w:rPr>
            </w:pPr>
            <w:r w:rsidRPr="00EB60D3">
              <w:rPr>
                <w:szCs w:val="24"/>
              </w:rPr>
              <w:t>2.7.</w:t>
            </w:r>
          </w:p>
        </w:tc>
        <w:tc>
          <w:tcPr>
            <w:tcW w:w="3675" w:type="pct"/>
          </w:tcPr>
          <w:p w:rsidR="009D3AB2" w:rsidRPr="00EB60D3" w:rsidRDefault="009D3AB2" w:rsidP="00B949D0">
            <w:pPr>
              <w:rPr>
                <w:szCs w:val="24"/>
              </w:rPr>
            </w:pPr>
            <w:r w:rsidRPr="00EB60D3">
              <w:rPr>
                <w:szCs w:val="24"/>
              </w:rPr>
              <w:t>Okul İçi Ürün/ Hizmet Listesi</w:t>
            </w:r>
          </w:p>
        </w:tc>
        <w:tc>
          <w:tcPr>
            <w:tcW w:w="717" w:type="pct"/>
          </w:tcPr>
          <w:p w:rsidR="009D3AB2" w:rsidRPr="00EB60D3" w:rsidRDefault="00DC35F0" w:rsidP="00B949D0">
            <w:pPr>
              <w:rPr>
                <w:szCs w:val="24"/>
              </w:rPr>
            </w:pPr>
            <w:r w:rsidRPr="00EB60D3">
              <w:rPr>
                <w:szCs w:val="24"/>
              </w:rPr>
              <w:t>13</w:t>
            </w:r>
          </w:p>
        </w:tc>
      </w:tr>
      <w:tr w:rsidR="00DC35F0" w:rsidRPr="00EB60D3" w:rsidTr="00874122">
        <w:trPr>
          <w:trHeight w:val="342"/>
          <w:jc w:val="center"/>
        </w:trPr>
        <w:tc>
          <w:tcPr>
            <w:tcW w:w="608" w:type="pct"/>
          </w:tcPr>
          <w:p w:rsidR="00DC35F0" w:rsidRPr="00EB60D3" w:rsidRDefault="00DC35F0" w:rsidP="00B949D0">
            <w:pPr>
              <w:rPr>
                <w:szCs w:val="24"/>
              </w:rPr>
            </w:pPr>
            <w:r w:rsidRPr="00EB60D3">
              <w:rPr>
                <w:szCs w:val="24"/>
              </w:rPr>
              <w:t>2.8.</w:t>
            </w:r>
          </w:p>
        </w:tc>
        <w:tc>
          <w:tcPr>
            <w:tcW w:w="3675" w:type="pct"/>
          </w:tcPr>
          <w:p w:rsidR="00DC35F0" w:rsidRPr="00EB60D3" w:rsidRDefault="00EC3B6A" w:rsidP="00B949D0">
            <w:pPr>
              <w:rPr>
                <w:szCs w:val="24"/>
              </w:rPr>
            </w:pPr>
            <w:r w:rsidRPr="00EB60D3">
              <w:rPr>
                <w:szCs w:val="24"/>
              </w:rPr>
              <w:t>Paydaş Analizi (</w:t>
            </w:r>
            <w:r w:rsidR="00DC35F0" w:rsidRPr="00EB60D3">
              <w:rPr>
                <w:szCs w:val="24"/>
              </w:rPr>
              <w:t>Yararlanıcı Ürün/Hizmet Matrisi</w:t>
            </w:r>
            <w:r w:rsidRPr="00EB60D3">
              <w:rPr>
                <w:szCs w:val="24"/>
              </w:rPr>
              <w:t>)</w:t>
            </w:r>
          </w:p>
        </w:tc>
        <w:tc>
          <w:tcPr>
            <w:tcW w:w="717" w:type="pct"/>
          </w:tcPr>
          <w:p w:rsidR="00DC35F0" w:rsidRPr="00EB60D3" w:rsidRDefault="00DC35F0" w:rsidP="00B949D0">
            <w:pPr>
              <w:rPr>
                <w:szCs w:val="24"/>
              </w:rPr>
            </w:pPr>
            <w:r w:rsidRPr="00EB60D3">
              <w:rPr>
                <w:szCs w:val="24"/>
              </w:rPr>
              <w:t>14</w:t>
            </w:r>
          </w:p>
        </w:tc>
      </w:tr>
      <w:tr w:rsidR="005A0EBB" w:rsidRPr="00EB60D3" w:rsidTr="00874122">
        <w:trPr>
          <w:trHeight w:val="172"/>
          <w:jc w:val="center"/>
        </w:trPr>
        <w:tc>
          <w:tcPr>
            <w:tcW w:w="608" w:type="pct"/>
          </w:tcPr>
          <w:p w:rsidR="005A0EBB" w:rsidRPr="00EB60D3" w:rsidRDefault="005A0EBB" w:rsidP="00B949D0">
            <w:pPr>
              <w:rPr>
                <w:szCs w:val="24"/>
              </w:rPr>
            </w:pPr>
            <w:r w:rsidRPr="00EB60D3">
              <w:rPr>
                <w:szCs w:val="24"/>
              </w:rPr>
              <w:t>2.</w:t>
            </w:r>
            <w:r w:rsidR="00EC3B6A" w:rsidRPr="00EB60D3">
              <w:rPr>
                <w:szCs w:val="24"/>
              </w:rPr>
              <w:t>9.</w:t>
            </w:r>
          </w:p>
        </w:tc>
        <w:tc>
          <w:tcPr>
            <w:tcW w:w="3675" w:type="pct"/>
          </w:tcPr>
          <w:p w:rsidR="005A0EBB" w:rsidRPr="00EB60D3" w:rsidRDefault="00453801" w:rsidP="00B949D0">
            <w:pPr>
              <w:rPr>
                <w:szCs w:val="24"/>
              </w:rPr>
            </w:pPr>
            <w:r w:rsidRPr="00EB60D3">
              <w:rPr>
                <w:szCs w:val="24"/>
              </w:rPr>
              <w:t>Kurum</w:t>
            </w:r>
            <w:r w:rsidR="005A0EBB" w:rsidRPr="00EB60D3">
              <w:rPr>
                <w:szCs w:val="24"/>
              </w:rPr>
              <w:t xml:space="preserve"> İçi Analiz</w:t>
            </w:r>
          </w:p>
        </w:tc>
        <w:tc>
          <w:tcPr>
            <w:tcW w:w="717" w:type="pct"/>
          </w:tcPr>
          <w:p w:rsidR="005A0EBB" w:rsidRPr="00EB60D3" w:rsidRDefault="00453801" w:rsidP="00B949D0">
            <w:pPr>
              <w:rPr>
                <w:szCs w:val="24"/>
              </w:rPr>
            </w:pPr>
            <w:r w:rsidRPr="00EB60D3">
              <w:rPr>
                <w:szCs w:val="24"/>
              </w:rPr>
              <w:t>15</w:t>
            </w:r>
          </w:p>
        </w:tc>
      </w:tr>
      <w:tr w:rsidR="005A0EBB" w:rsidRPr="00EB60D3" w:rsidTr="00874122">
        <w:trPr>
          <w:trHeight w:val="342"/>
          <w:jc w:val="center"/>
        </w:trPr>
        <w:tc>
          <w:tcPr>
            <w:tcW w:w="608" w:type="pct"/>
          </w:tcPr>
          <w:p w:rsidR="005A0EBB" w:rsidRPr="00EB60D3" w:rsidRDefault="005A0EBB" w:rsidP="00B949D0">
            <w:pPr>
              <w:rPr>
                <w:szCs w:val="24"/>
              </w:rPr>
            </w:pPr>
          </w:p>
        </w:tc>
        <w:tc>
          <w:tcPr>
            <w:tcW w:w="3675" w:type="pct"/>
          </w:tcPr>
          <w:p w:rsidR="005A0EBB" w:rsidRPr="00EB60D3" w:rsidRDefault="00EC3B6A" w:rsidP="00B949D0">
            <w:pPr>
              <w:rPr>
                <w:szCs w:val="24"/>
              </w:rPr>
            </w:pPr>
            <w:r w:rsidRPr="00EB60D3">
              <w:rPr>
                <w:szCs w:val="24"/>
              </w:rPr>
              <w:t xml:space="preserve"> </w:t>
            </w:r>
            <w:r w:rsidR="000E7806" w:rsidRPr="00EB60D3">
              <w:rPr>
                <w:szCs w:val="24"/>
              </w:rPr>
              <w:t xml:space="preserve">       </w:t>
            </w:r>
            <w:r w:rsidRPr="00EB60D3">
              <w:rPr>
                <w:szCs w:val="24"/>
              </w:rPr>
              <w:t>2.9</w:t>
            </w:r>
            <w:r w:rsidR="005A0EBB" w:rsidRPr="00EB60D3">
              <w:rPr>
                <w:szCs w:val="24"/>
              </w:rPr>
              <w:t>.1 Teşkilat Yapısı</w:t>
            </w:r>
          </w:p>
        </w:tc>
        <w:tc>
          <w:tcPr>
            <w:tcW w:w="717" w:type="pct"/>
          </w:tcPr>
          <w:p w:rsidR="005A0EBB" w:rsidRPr="00EB60D3" w:rsidRDefault="00453801" w:rsidP="00B949D0">
            <w:pPr>
              <w:rPr>
                <w:szCs w:val="24"/>
              </w:rPr>
            </w:pPr>
            <w:r w:rsidRPr="00EB60D3">
              <w:rPr>
                <w:szCs w:val="24"/>
              </w:rPr>
              <w:t>15</w:t>
            </w:r>
          </w:p>
        </w:tc>
      </w:tr>
      <w:tr w:rsidR="005A0EBB" w:rsidRPr="00EB60D3" w:rsidTr="00874122">
        <w:trPr>
          <w:trHeight w:val="342"/>
          <w:jc w:val="center"/>
        </w:trPr>
        <w:tc>
          <w:tcPr>
            <w:tcW w:w="608" w:type="pct"/>
          </w:tcPr>
          <w:p w:rsidR="005A0EBB" w:rsidRPr="00EB60D3" w:rsidRDefault="005A0EBB" w:rsidP="00B949D0">
            <w:pPr>
              <w:rPr>
                <w:szCs w:val="24"/>
              </w:rPr>
            </w:pPr>
          </w:p>
        </w:tc>
        <w:tc>
          <w:tcPr>
            <w:tcW w:w="3675" w:type="pct"/>
          </w:tcPr>
          <w:p w:rsidR="005A0EBB" w:rsidRPr="00EB60D3" w:rsidRDefault="000E7806" w:rsidP="00B949D0">
            <w:pPr>
              <w:rPr>
                <w:szCs w:val="24"/>
              </w:rPr>
            </w:pPr>
            <w:r w:rsidRPr="00EB60D3">
              <w:rPr>
                <w:szCs w:val="24"/>
              </w:rPr>
              <w:t xml:space="preserve">        </w:t>
            </w:r>
            <w:r w:rsidR="00EC3B6A" w:rsidRPr="00EB60D3">
              <w:rPr>
                <w:szCs w:val="24"/>
              </w:rPr>
              <w:t>2.9</w:t>
            </w:r>
            <w:r w:rsidR="005A0EBB" w:rsidRPr="00EB60D3">
              <w:rPr>
                <w:szCs w:val="24"/>
              </w:rPr>
              <w:t>.2 İnsan Kaynakları</w:t>
            </w:r>
          </w:p>
        </w:tc>
        <w:tc>
          <w:tcPr>
            <w:tcW w:w="717" w:type="pct"/>
          </w:tcPr>
          <w:p w:rsidR="005A0EBB" w:rsidRPr="00EB60D3" w:rsidRDefault="00453801" w:rsidP="00B949D0">
            <w:pPr>
              <w:rPr>
                <w:szCs w:val="24"/>
              </w:rPr>
            </w:pPr>
            <w:r w:rsidRPr="00EB60D3">
              <w:rPr>
                <w:szCs w:val="24"/>
              </w:rPr>
              <w:t>1</w:t>
            </w:r>
            <w:r w:rsidR="000E7806" w:rsidRPr="00EB60D3">
              <w:rPr>
                <w:szCs w:val="24"/>
              </w:rPr>
              <w:t>6</w:t>
            </w:r>
          </w:p>
        </w:tc>
      </w:tr>
      <w:tr w:rsidR="005A0EBB" w:rsidRPr="00EB60D3" w:rsidTr="00874122">
        <w:trPr>
          <w:trHeight w:val="342"/>
          <w:jc w:val="center"/>
        </w:trPr>
        <w:tc>
          <w:tcPr>
            <w:tcW w:w="608" w:type="pct"/>
          </w:tcPr>
          <w:p w:rsidR="005A0EBB" w:rsidRPr="00EB60D3" w:rsidRDefault="005A0EBB" w:rsidP="00B949D0">
            <w:pPr>
              <w:rPr>
                <w:szCs w:val="24"/>
              </w:rPr>
            </w:pPr>
          </w:p>
        </w:tc>
        <w:tc>
          <w:tcPr>
            <w:tcW w:w="3675" w:type="pct"/>
          </w:tcPr>
          <w:p w:rsidR="005A0EBB" w:rsidRPr="00EB60D3" w:rsidRDefault="00EC3B6A" w:rsidP="00B949D0">
            <w:pPr>
              <w:rPr>
                <w:szCs w:val="24"/>
              </w:rPr>
            </w:pPr>
            <w:r w:rsidRPr="00EB60D3">
              <w:rPr>
                <w:szCs w:val="24"/>
              </w:rPr>
              <w:t xml:space="preserve">        2.9</w:t>
            </w:r>
            <w:r w:rsidR="005A0EBB" w:rsidRPr="00EB60D3">
              <w:rPr>
                <w:szCs w:val="24"/>
              </w:rPr>
              <w:t>.3 Teknolojik Düzey</w:t>
            </w:r>
          </w:p>
        </w:tc>
        <w:tc>
          <w:tcPr>
            <w:tcW w:w="717" w:type="pct"/>
          </w:tcPr>
          <w:p w:rsidR="005A0EBB" w:rsidRPr="00EB60D3" w:rsidRDefault="00803649" w:rsidP="00B949D0">
            <w:pPr>
              <w:rPr>
                <w:szCs w:val="24"/>
              </w:rPr>
            </w:pPr>
            <w:r w:rsidRPr="00EB60D3">
              <w:rPr>
                <w:szCs w:val="24"/>
              </w:rPr>
              <w:t>24</w:t>
            </w:r>
          </w:p>
        </w:tc>
      </w:tr>
      <w:tr w:rsidR="005A0EBB" w:rsidRPr="00EB60D3" w:rsidTr="00874122">
        <w:trPr>
          <w:trHeight w:val="173"/>
          <w:jc w:val="center"/>
        </w:trPr>
        <w:tc>
          <w:tcPr>
            <w:tcW w:w="608" w:type="pct"/>
          </w:tcPr>
          <w:p w:rsidR="005A0EBB" w:rsidRPr="00EB60D3" w:rsidRDefault="005A0EBB" w:rsidP="00B949D0">
            <w:pPr>
              <w:rPr>
                <w:szCs w:val="24"/>
              </w:rPr>
            </w:pPr>
          </w:p>
        </w:tc>
        <w:tc>
          <w:tcPr>
            <w:tcW w:w="3675" w:type="pct"/>
          </w:tcPr>
          <w:p w:rsidR="005A0EBB" w:rsidRPr="00EB60D3" w:rsidRDefault="00EC3B6A" w:rsidP="00B949D0">
            <w:pPr>
              <w:rPr>
                <w:szCs w:val="24"/>
              </w:rPr>
            </w:pPr>
            <w:r w:rsidRPr="00EB60D3">
              <w:rPr>
                <w:szCs w:val="24"/>
              </w:rPr>
              <w:t xml:space="preserve">        2.9</w:t>
            </w:r>
            <w:r w:rsidR="005A0EBB" w:rsidRPr="00EB60D3">
              <w:rPr>
                <w:szCs w:val="24"/>
              </w:rPr>
              <w:t>.4 Mali Kaynaklar</w:t>
            </w:r>
          </w:p>
        </w:tc>
        <w:tc>
          <w:tcPr>
            <w:tcW w:w="717" w:type="pct"/>
          </w:tcPr>
          <w:p w:rsidR="005A0EBB" w:rsidRPr="00EB60D3" w:rsidRDefault="0033636D" w:rsidP="00B949D0">
            <w:pPr>
              <w:rPr>
                <w:szCs w:val="24"/>
              </w:rPr>
            </w:pPr>
            <w:r w:rsidRPr="00EB60D3">
              <w:rPr>
                <w:szCs w:val="24"/>
              </w:rPr>
              <w:t>25</w:t>
            </w:r>
          </w:p>
        </w:tc>
      </w:tr>
      <w:tr w:rsidR="005A0EBB" w:rsidRPr="00EB60D3" w:rsidTr="00874122">
        <w:trPr>
          <w:trHeight w:val="135"/>
          <w:jc w:val="center"/>
        </w:trPr>
        <w:tc>
          <w:tcPr>
            <w:tcW w:w="608" w:type="pct"/>
          </w:tcPr>
          <w:p w:rsidR="005A0EBB" w:rsidRPr="00EB60D3" w:rsidRDefault="005A0EBB" w:rsidP="00B949D0">
            <w:pPr>
              <w:rPr>
                <w:szCs w:val="24"/>
              </w:rPr>
            </w:pPr>
          </w:p>
        </w:tc>
        <w:tc>
          <w:tcPr>
            <w:tcW w:w="3675" w:type="pct"/>
          </w:tcPr>
          <w:p w:rsidR="005A0EBB" w:rsidRPr="00EB60D3" w:rsidRDefault="005A0EBB" w:rsidP="00B949D0">
            <w:pPr>
              <w:rPr>
                <w:szCs w:val="24"/>
              </w:rPr>
            </w:pPr>
            <w:r w:rsidRPr="00EB60D3">
              <w:rPr>
                <w:szCs w:val="24"/>
              </w:rPr>
              <w:t xml:space="preserve">       </w:t>
            </w:r>
            <w:r w:rsidR="00EC3B6A" w:rsidRPr="00EB60D3">
              <w:rPr>
                <w:szCs w:val="24"/>
              </w:rPr>
              <w:t xml:space="preserve"> 2.9</w:t>
            </w:r>
            <w:r w:rsidRPr="00EB60D3">
              <w:rPr>
                <w:szCs w:val="24"/>
              </w:rPr>
              <w:t>.5 İstatistiki Veriler</w:t>
            </w:r>
          </w:p>
        </w:tc>
        <w:tc>
          <w:tcPr>
            <w:tcW w:w="717" w:type="pct"/>
          </w:tcPr>
          <w:p w:rsidR="005A0EBB" w:rsidRPr="00EB60D3" w:rsidRDefault="0033636D" w:rsidP="00B949D0">
            <w:pPr>
              <w:rPr>
                <w:szCs w:val="24"/>
              </w:rPr>
            </w:pPr>
            <w:r w:rsidRPr="00EB60D3">
              <w:rPr>
                <w:szCs w:val="24"/>
              </w:rPr>
              <w:t>26</w:t>
            </w:r>
          </w:p>
        </w:tc>
      </w:tr>
      <w:tr w:rsidR="0033636D" w:rsidRPr="00EB60D3" w:rsidTr="00874122">
        <w:trPr>
          <w:trHeight w:val="135"/>
          <w:jc w:val="center"/>
        </w:trPr>
        <w:tc>
          <w:tcPr>
            <w:tcW w:w="608" w:type="pct"/>
          </w:tcPr>
          <w:p w:rsidR="0033636D" w:rsidRPr="00EB60D3" w:rsidRDefault="0033636D" w:rsidP="00B949D0">
            <w:pPr>
              <w:rPr>
                <w:szCs w:val="24"/>
              </w:rPr>
            </w:pPr>
            <w:r w:rsidRPr="00EB60D3">
              <w:rPr>
                <w:szCs w:val="24"/>
              </w:rPr>
              <w:t>2.10.</w:t>
            </w:r>
          </w:p>
        </w:tc>
        <w:tc>
          <w:tcPr>
            <w:tcW w:w="3675" w:type="pct"/>
          </w:tcPr>
          <w:p w:rsidR="0033636D" w:rsidRPr="00EB60D3" w:rsidRDefault="0033636D" w:rsidP="00B949D0">
            <w:pPr>
              <w:rPr>
                <w:szCs w:val="24"/>
              </w:rPr>
            </w:pPr>
            <w:r w:rsidRPr="00EB60D3">
              <w:rPr>
                <w:szCs w:val="24"/>
              </w:rPr>
              <w:t>Paydaş Analizi(Anketler)</w:t>
            </w:r>
          </w:p>
        </w:tc>
        <w:tc>
          <w:tcPr>
            <w:tcW w:w="717" w:type="pct"/>
          </w:tcPr>
          <w:p w:rsidR="0033636D" w:rsidRPr="00EB60D3" w:rsidRDefault="008C59EF" w:rsidP="00B949D0">
            <w:pPr>
              <w:rPr>
                <w:szCs w:val="24"/>
              </w:rPr>
            </w:pPr>
            <w:r w:rsidRPr="00EB60D3">
              <w:rPr>
                <w:szCs w:val="24"/>
              </w:rPr>
              <w:t>29</w:t>
            </w:r>
          </w:p>
        </w:tc>
      </w:tr>
      <w:tr w:rsidR="005A0EBB" w:rsidRPr="00EB60D3" w:rsidTr="00874122">
        <w:trPr>
          <w:trHeight w:val="342"/>
          <w:jc w:val="center"/>
        </w:trPr>
        <w:tc>
          <w:tcPr>
            <w:tcW w:w="608" w:type="pct"/>
          </w:tcPr>
          <w:p w:rsidR="005A0EBB" w:rsidRPr="00EB60D3" w:rsidRDefault="005A0EBB" w:rsidP="00B949D0">
            <w:pPr>
              <w:rPr>
                <w:szCs w:val="24"/>
              </w:rPr>
            </w:pPr>
            <w:r w:rsidRPr="00EB60D3">
              <w:rPr>
                <w:szCs w:val="24"/>
              </w:rPr>
              <w:t>2.</w:t>
            </w:r>
            <w:r w:rsidR="00353D9F" w:rsidRPr="00EB60D3">
              <w:rPr>
                <w:szCs w:val="24"/>
              </w:rPr>
              <w:t>1</w:t>
            </w:r>
            <w:r w:rsidR="0033636D" w:rsidRPr="00EB60D3">
              <w:rPr>
                <w:szCs w:val="24"/>
              </w:rPr>
              <w:t>1</w:t>
            </w:r>
          </w:p>
        </w:tc>
        <w:tc>
          <w:tcPr>
            <w:tcW w:w="3675" w:type="pct"/>
          </w:tcPr>
          <w:p w:rsidR="005A0EBB" w:rsidRPr="00EB60D3" w:rsidRDefault="005A0EBB" w:rsidP="00B949D0">
            <w:pPr>
              <w:rPr>
                <w:szCs w:val="24"/>
              </w:rPr>
            </w:pPr>
            <w:r w:rsidRPr="00EB60D3">
              <w:rPr>
                <w:szCs w:val="24"/>
              </w:rPr>
              <w:t>Dış Çevre Analizi (</w:t>
            </w:r>
            <w:proofErr w:type="spellStart"/>
            <w:proofErr w:type="gramStart"/>
            <w:r w:rsidRPr="00EB60D3">
              <w:rPr>
                <w:szCs w:val="24"/>
              </w:rPr>
              <w:t>Politik,Ekonomik</w:t>
            </w:r>
            <w:proofErr w:type="gramEnd"/>
            <w:r w:rsidRPr="00EB60D3">
              <w:rPr>
                <w:szCs w:val="24"/>
              </w:rPr>
              <w:t>,Sosyal</w:t>
            </w:r>
            <w:proofErr w:type="spellEnd"/>
            <w:r w:rsidRPr="00EB60D3">
              <w:rPr>
                <w:szCs w:val="24"/>
              </w:rPr>
              <w:t xml:space="preserve">, </w:t>
            </w:r>
            <w:proofErr w:type="spellStart"/>
            <w:r w:rsidRPr="00EB60D3">
              <w:rPr>
                <w:szCs w:val="24"/>
              </w:rPr>
              <w:t>Teknolojik,Yasal</w:t>
            </w:r>
            <w:proofErr w:type="spellEnd"/>
            <w:r w:rsidRPr="00EB60D3">
              <w:rPr>
                <w:szCs w:val="24"/>
              </w:rPr>
              <w:t xml:space="preserve"> ve Çevresel Çevre Analizi-PESTLE)</w:t>
            </w:r>
          </w:p>
        </w:tc>
        <w:tc>
          <w:tcPr>
            <w:tcW w:w="717" w:type="pct"/>
          </w:tcPr>
          <w:p w:rsidR="005A0EBB" w:rsidRPr="00EB60D3" w:rsidRDefault="008C59EF" w:rsidP="00B949D0">
            <w:pPr>
              <w:rPr>
                <w:szCs w:val="24"/>
              </w:rPr>
            </w:pPr>
            <w:r w:rsidRPr="00EB60D3">
              <w:rPr>
                <w:szCs w:val="24"/>
              </w:rPr>
              <w:t>3</w:t>
            </w:r>
            <w:r w:rsidR="004E59FC">
              <w:rPr>
                <w:szCs w:val="24"/>
              </w:rPr>
              <w:t>2</w:t>
            </w:r>
          </w:p>
        </w:tc>
      </w:tr>
      <w:tr w:rsidR="005A0EBB" w:rsidRPr="00EB60D3" w:rsidTr="00874122">
        <w:trPr>
          <w:trHeight w:val="1076"/>
          <w:jc w:val="center"/>
        </w:trPr>
        <w:tc>
          <w:tcPr>
            <w:tcW w:w="608" w:type="pct"/>
          </w:tcPr>
          <w:p w:rsidR="005A0EBB" w:rsidRPr="00EB60D3" w:rsidRDefault="005A0EBB" w:rsidP="00B949D0">
            <w:pPr>
              <w:rPr>
                <w:szCs w:val="24"/>
              </w:rPr>
            </w:pPr>
            <w:r w:rsidRPr="00EB60D3">
              <w:rPr>
                <w:szCs w:val="24"/>
              </w:rPr>
              <w:t>2.</w:t>
            </w:r>
            <w:r w:rsidR="00353D9F" w:rsidRPr="00EB60D3">
              <w:rPr>
                <w:szCs w:val="24"/>
              </w:rPr>
              <w:t>1</w:t>
            </w:r>
            <w:r w:rsidR="008C59EF" w:rsidRPr="00EB60D3">
              <w:rPr>
                <w:szCs w:val="24"/>
              </w:rPr>
              <w:t>2</w:t>
            </w:r>
          </w:p>
        </w:tc>
        <w:tc>
          <w:tcPr>
            <w:tcW w:w="3675" w:type="pct"/>
          </w:tcPr>
          <w:p w:rsidR="005A0EBB" w:rsidRPr="00EB60D3" w:rsidRDefault="005A0EBB" w:rsidP="00B949D0">
            <w:pPr>
              <w:rPr>
                <w:szCs w:val="24"/>
              </w:rPr>
            </w:pPr>
            <w:r w:rsidRPr="00EB60D3">
              <w:rPr>
                <w:szCs w:val="24"/>
              </w:rPr>
              <w:t>Güçlü ve Zayıf Yönler ile Fırsatlar, Tehditler (GZFT) Analizi</w:t>
            </w:r>
          </w:p>
        </w:tc>
        <w:tc>
          <w:tcPr>
            <w:tcW w:w="717" w:type="pct"/>
          </w:tcPr>
          <w:p w:rsidR="005A0EBB" w:rsidRPr="00EB60D3" w:rsidRDefault="005A0EBB" w:rsidP="00B949D0">
            <w:pPr>
              <w:rPr>
                <w:szCs w:val="24"/>
              </w:rPr>
            </w:pPr>
            <w:r w:rsidRPr="00EB60D3">
              <w:rPr>
                <w:szCs w:val="24"/>
              </w:rPr>
              <w:t xml:space="preserve"> 3</w:t>
            </w:r>
            <w:r w:rsidR="00E83727" w:rsidRPr="00EB60D3">
              <w:rPr>
                <w:szCs w:val="24"/>
              </w:rPr>
              <w:t>3</w:t>
            </w:r>
          </w:p>
        </w:tc>
      </w:tr>
      <w:tr w:rsidR="005A0EBB" w:rsidRPr="00EB60D3" w:rsidTr="00FE3C23">
        <w:trPr>
          <w:trHeight w:val="455"/>
          <w:jc w:val="center"/>
        </w:trPr>
        <w:tc>
          <w:tcPr>
            <w:tcW w:w="4283" w:type="pct"/>
            <w:gridSpan w:val="2"/>
          </w:tcPr>
          <w:p w:rsidR="005A0EBB" w:rsidRPr="00EB60D3" w:rsidRDefault="005A0EBB" w:rsidP="00B949D0">
            <w:pPr>
              <w:rPr>
                <w:b/>
                <w:szCs w:val="24"/>
              </w:rPr>
            </w:pPr>
            <w:r w:rsidRPr="00EB60D3">
              <w:rPr>
                <w:b/>
                <w:szCs w:val="24"/>
              </w:rPr>
              <w:t xml:space="preserve">BÖLÜM </w:t>
            </w:r>
            <w:proofErr w:type="gramStart"/>
            <w:r w:rsidRPr="00EB60D3">
              <w:rPr>
                <w:b/>
                <w:szCs w:val="24"/>
              </w:rPr>
              <w:t>III : GELECEĞE</w:t>
            </w:r>
            <w:proofErr w:type="gramEnd"/>
            <w:r w:rsidRPr="00EB60D3">
              <w:rPr>
                <w:b/>
                <w:szCs w:val="24"/>
              </w:rPr>
              <w:t xml:space="preserve"> YÖNELİM</w:t>
            </w:r>
          </w:p>
        </w:tc>
        <w:tc>
          <w:tcPr>
            <w:tcW w:w="717" w:type="pct"/>
          </w:tcPr>
          <w:p w:rsidR="005A0EBB" w:rsidRPr="00EB60D3" w:rsidRDefault="005A0EBB" w:rsidP="00B949D0">
            <w:pPr>
              <w:rPr>
                <w:szCs w:val="24"/>
              </w:rPr>
            </w:pPr>
            <w:r w:rsidRPr="00EB60D3">
              <w:rPr>
                <w:szCs w:val="24"/>
              </w:rPr>
              <w:t>3</w:t>
            </w:r>
            <w:r w:rsidR="004E59FC">
              <w:rPr>
                <w:szCs w:val="24"/>
              </w:rPr>
              <w:t>9</w:t>
            </w:r>
          </w:p>
        </w:tc>
      </w:tr>
      <w:tr w:rsidR="005A0EBB" w:rsidRPr="00EB60D3" w:rsidTr="00874122">
        <w:trPr>
          <w:trHeight w:val="342"/>
          <w:jc w:val="center"/>
        </w:trPr>
        <w:tc>
          <w:tcPr>
            <w:tcW w:w="608" w:type="pct"/>
          </w:tcPr>
          <w:p w:rsidR="005A0EBB" w:rsidRPr="00EB60D3" w:rsidRDefault="005A0EBB" w:rsidP="00B949D0">
            <w:pPr>
              <w:rPr>
                <w:szCs w:val="24"/>
              </w:rPr>
            </w:pPr>
            <w:r w:rsidRPr="00EB60D3">
              <w:rPr>
                <w:szCs w:val="24"/>
              </w:rPr>
              <w:t>3.1</w:t>
            </w:r>
          </w:p>
        </w:tc>
        <w:tc>
          <w:tcPr>
            <w:tcW w:w="3675" w:type="pct"/>
          </w:tcPr>
          <w:p w:rsidR="005A0EBB" w:rsidRPr="00EB60D3" w:rsidRDefault="005A0EBB" w:rsidP="00B949D0">
            <w:pPr>
              <w:rPr>
                <w:szCs w:val="24"/>
              </w:rPr>
            </w:pPr>
            <w:r w:rsidRPr="00EB60D3">
              <w:rPr>
                <w:szCs w:val="24"/>
              </w:rPr>
              <w:t>Misyon</w:t>
            </w:r>
          </w:p>
        </w:tc>
        <w:tc>
          <w:tcPr>
            <w:tcW w:w="717" w:type="pct"/>
          </w:tcPr>
          <w:p w:rsidR="005A0EBB" w:rsidRPr="00EB60D3" w:rsidRDefault="004E59FC" w:rsidP="00B949D0">
            <w:pPr>
              <w:rPr>
                <w:szCs w:val="24"/>
              </w:rPr>
            </w:pPr>
            <w:r>
              <w:rPr>
                <w:szCs w:val="24"/>
              </w:rPr>
              <w:t>39</w:t>
            </w:r>
          </w:p>
        </w:tc>
      </w:tr>
      <w:tr w:rsidR="005A0EBB" w:rsidRPr="00EB60D3" w:rsidTr="00874122">
        <w:trPr>
          <w:trHeight w:val="703"/>
          <w:jc w:val="center"/>
        </w:trPr>
        <w:tc>
          <w:tcPr>
            <w:tcW w:w="608" w:type="pct"/>
          </w:tcPr>
          <w:p w:rsidR="005A0EBB" w:rsidRPr="00EB60D3" w:rsidRDefault="005A0EBB" w:rsidP="00B949D0">
            <w:pPr>
              <w:rPr>
                <w:szCs w:val="24"/>
              </w:rPr>
            </w:pPr>
            <w:r w:rsidRPr="00EB60D3">
              <w:rPr>
                <w:szCs w:val="24"/>
              </w:rPr>
              <w:t>3.2</w:t>
            </w:r>
          </w:p>
        </w:tc>
        <w:tc>
          <w:tcPr>
            <w:tcW w:w="3675" w:type="pct"/>
          </w:tcPr>
          <w:p w:rsidR="005A0EBB" w:rsidRPr="00EB60D3" w:rsidRDefault="005A0EBB" w:rsidP="00B949D0">
            <w:pPr>
              <w:rPr>
                <w:szCs w:val="24"/>
              </w:rPr>
            </w:pPr>
            <w:r w:rsidRPr="00EB60D3">
              <w:rPr>
                <w:szCs w:val="24"/>
              </w:rPr>
              <w:t>Vizyon</w:t>
            </w:r>
          </w:p>
        </w:tc>
        <w:tc>
          <w:tcPr>
            <w:tcW w:w="717" w:type="pct"/>
          </w:tcPr>
          <w:p w:rsidR="005A0EBB" w:rsidRPr="00EB60D3" w:rsidRDefault="004E59FC" w:rsidP="00B949D0">
            <w:pPr>
              <w:rPr>
                <w:szCs w:val="24"/>
              </w:rPr>
            </w:pPr>
            <w:r>
              <w:rPr>
                <w:szCs w:val="24"/>
              </w:rPr>
              <w:t>40</w:t>
            </w:r>
          </w:p>
        </w:tc>
      </w:tr>
      <w:tr w:rsidR="005A0EBB" w:rsidRPr="00EB60D3" w:rsidTr="00874122">
        <w:trPr>
          <w:trHeight w:val="703"/>
          <w:jc w:val="center"/>
        </w:trPr>
        <w:tc>
          <w:tcPr>
            <w:tcW w:w="608" w:type="pct"/>
          </w:tcPr>
          <w:p w:rsidR="005A0EBB" w:rsidRPr="00EB60D3" w:rsidRDefault="005A0EBB" w:rsidP="00B949D0">
            <w:pPr>
              <w:rPr>
                <w:szCs w:val="24"/>
              </w:rPr>
            </w:pPr>
            <w:r w:rsidRPr="00EB60D3">
              <w:rPr>
                <w:szCs w:val="24"/>
              </w:rPr>
              <w:t>3.3</w:t>
            </w:r>
          </w:p>
        </w:tc>
        <w:tc>
          <w:tcPr>
            <w:tcW w:w="3675" w:type="pct"/>
          </w:tcPr>
          <w:p w:rsidR="005A0EBB" w:rsidRPr="00EB60D3" w:rsidRDefault="005A0EBB" w:rsidP="00B949D0">
            <w:pPr>
              <w:rPr>
                <w:szCs w:val="24"/>
              </w:rPr>
            </w:pPr>
            <w:r w:rsidRPr="00EB60D3">
              <w:rPr>
                <w:szCs w:val="24"/>
              </w:rPr>
              <w:t>Temel Değerler</w:t>
            </w:r>
          </w:p>
        </w:tc>
        <w:tc>
          <w:tcPr>
            <w:tcW w:w="717" w:type="pct"/>
          </w:tcPr>
          <w:p w:rsidR="005A0EBB" w:rsidRPr="00EB60D3" w:rsidRDefault="004E59FC" w:rsidP="00B949D0">
            <w:pPr>
              <w:rPr>
                <w:szCs w:val="24"/>
              </w:rPr>
            </w:pPr>
            <w:r>
              <w:rPr>
                <w:szCs w:val="24"/>
              </w:rPr>
              <w:t>40</w:t>
            </w:r>
          </w:p>
        </w:tc>
      </w:tr>
      <w:tr w:rsidR="00E83727" w:rsidRPr="00EB60D3" w:rsidTr="00FE3C23">
        <w:trPr>
          <w:trHeight w:val="547"/>
          <w:jc w:val="center"/>
        </w:trPr>
        <w:tc>
          <w:tcPr>
            <w:tcW w:w="4283" w:type="pct"/>
            <w:gridSpan w:val="2"/>
          </w:tcPr>
          <w:p w:rsidR="00E83727" w:rsidRPr="00EB60D3" w:rsidRDefault="00E83727" w:rsidP="00B949D0">
            <w:pPr>
              <w:rPr>
                <w:b/>
                <w:szCs w:val="24"/>
              </w:rPr>
            </w:pPr>
            <w:r w:rsidRPr="00EB60D3">
              <w:rPr>
                <w:b/>
                <w:szCs w:val="24"/>
              </w:rPr>
              <w:t xml:space="preserve">BÖLÜM </w:t>
            </w:r>
            <w:proofErr w:type="gramStart"/>
            <w:r w:rsidRPr="00EB60D3">
              <w:rPr>
                <w:b/>
                <w:szCs w:val="24"/>
              </w:rPr>
              <w:t>IV :</w:t>
            </w:r>
            <w:r w:rsidR="00337667" w:rsidRPr="00EB60D3">
              <w:rPr>
                <w:b/>
                <w:szCs w:val="24"/>
              </w:rPr>
              <w:t xml:space="preserve"> AMAÇ</w:t>
            </w:r>
            <w:proofErr w:type="gramEnd"/>
            <w:r w:rsidR="00337667" w:rsidRPr="00EB60D3">
              <w:rPr>
                <w:b/>
                <w:szCs w:val="24"/>
              </w:rPr>
              <w:t>,HEDEF VE EYLEMLER</w:t>
            </w:r>
          </w:p>
        </w:tc>
        <w:tc>
          <w:tcPr>
            <w:tcW w:w="717" w:type="pct"/>
          </w:tcPr>
          <w:p w:rsidR="00E83727" w:rsidRPr="00EB60D3" w:rsidRDefault="004E59FC" w:rsidP="00B949D0">
            <w:pPr>
              <w:rPr>
                <w:szCs w:val="24"/>
              </w:rPr>
            </w:pPr>
            <w:r>
              <w:rPr>
                <w:szCs w:val="24"/>
              </w:rPr>
              <w:t>40</w:t>
            </w:r>
          </w:p>
        </w:tc>
      </w:tr>
      <w:tr w:rsidR="005A0EBB" w:rsidRPr="00EB60D3" w:rsidTr="00874122">
        <w:trPr>
          <w:trHeight w:val="703"/>
          <w:jc w:val="center"/>
        </w:trPr>
        <w:tc>
          <w:tcPr>
            <w:tcW w:w="608" w:type="pct"/>
          </w:tcPr>
          <w:p w:rsidR="005A0EBB" w:rsidRPr="00EB60D3" w:rsidRDefault="00FE3C23" w:rsidP="00B949D0">
            <w:pPr>
              <w:rPr>
                <w:szCs w:val="24"/>
              </w:rPr>
            </w:pPr>
            <w:r w:rsidRPr="00EB60D3">
              <w:rPr>
                <w:szCs w:val="24"/>
              </w:rPr>
              <w:t>4</w:t>
            </w:r>
          </w:p>
        </w:tc>
        <w:tc>
          <w:tcPr>
            <w:tcW w:w="3675" w:type="pct"/>
          </w:tcPr>
          <w:p w:rsidR="005A0EBB" w:rsidRPr="00EB60D3" w:rsidRDefault="005A0EBB" w:rsidP="00B949D0">
            <w:pPr>
              <w:rPr>
                <w:szCs w:val="24"/>
              </w:rPr>
            </w:pPr>
            <w:r w:rsidRPr="00EB60D3">
              <w:rPr>
                <w:szCs w:val="24"/>
              </w:rPr>
              <w:t xml:space="preserve">Temalar, Amaçlar, Hedefler, Performans </w:t>
            </w:r>
            <w:proofErr w:type="spellStart"/>
            <w:proofErr w:type="gramStart"/>
            <w:r w:rsidRPr="00EB60D3">
              <w:rPr>
                <w:szCs w:val="24"/>
              </w:rPr>
              <w:t>Göstergeleri,Tedbirler</w:t>
            </w:r>
            <w:proofErr w:type="spellEnd"/>
            <w:proofErr w:type="gramEnd"/>
          </w:p>
        </w:tc>
        <w:tc>
          <w:tcPr>
            <w:tcW w:w="717" w:type="pct"/>
          </w:tcPr>
          <w:p w:rsidR="005A0EBB" w:rsidRPr="00EB60D3" w:rsidRDefault="004E59FC" w:rsidP="00B949D0">
            <w:pPr>
              <w:rPr>
                <w:szCs w:val="24"/>
              </w:rPr>
            </w:pPr>
            <w:r>
              <w:rPr>
                <w:szCs w:val="24"/>
              </w:rPr>
              <w:t>40</w:t>
            </w:r>
          </w:p>
        </w:tc>
      </w:tr>
      <w:tr w:rsidR="00FE3C23" w:rsidRPr="00EB60D3" w:rsidTr="00FE3C23">
        <w:trPr>
          <w:trHeight w:val="703"/>
          <w:jc w:val="center"/>
        </w:trPr>
        <w:tc>
          <w:tcPr>
            <w:tcW w:w="4283" w:type="pct"/>
            <w:gridSpan w:val="2"/>
          </w:tcPr>
          <w:p w:rsidR="00FE3C23" w:rsidRPr="00EB60D3" w:rsidRDefault="00FE3C23" w:rsidP="00B949D0">
            <w:pPr>
              <w:rPr>
                <w:b/>
                <w:szCs w:val="24"/>
              </w:rPr>
            </w:pPr>
            <w:r w:rsidRPr="00EB60D3">
              <w:rPr>
                <w:b/>
                <w:szCs w:val="24"/>
              </w:rPr>
              <w:t xml:space="preserve">BÖLÜM </w:t>
            </w:r>
            <w:proofErr w:type="gramStart"/>
            <w:r w:rsidRPr="00EB60D3">
              <w:rPr>
                <w:b/>
                <w:szCs w:val="24"/>
              </w:rPr>
              <w:t>V : MALİYETLENDİRME</w:t>
            </w:r>
            <w:proofErr w:type="gramEnd"/>
          </w:p>
        </w:tc>
        <w:tc>
          <w:tcPr>
            <w:tcW w:w="717" w:type="pct"/>
          </w:tcPr>
          <w:p w:rsidR="00FE3C23" w:rsidRPr="00EB60D3" w:rsidRDefault="0090492B" w:rsidP="00B949D0">
            <w:pPr>
              <w:rPr>
                <w:szCs w:val="24"/>
              </w:rPr>
            </w:pPr>
            <w:r>
              <w:rPr>
                <w:szCs w:val="24"/>
              </w:rPr>
              <w:t>44</w:t>
            </w:r>
          </w:p>
        </w:tc>
      </w:tr>
      <w:tr w:rsidR="005A0EBB" w:rsidRPr="00EB60D3" w:rsidTr="00874122">
        <w:trPr>
          <w:trHeight w:val="342"/>
          <w:jc w:val="center"/>
        </w:trPr>
        <w:tc>
          <w:tcPr>
            <w:tcW w:w="608" w:type="pct"/>
          </w:tcPr>
          <w:p w:rsidR="005A0EBB" w:rsidRPr="00EB60D3" w:rsidRDefault="00FE3C23" w:rsidP="00B949D0">
            <w:pPr>
              <w:rPr>
                <w:szCs w:val="24"/>
              </w:rPr>
            </w:pPr>
            <w:r w:rsidRPr="00EB60D3">
              <w:rPr>
                <w:szCs w:val="24"/>
              </w:rPr>
              <w:t>5</w:t>
            </w:r>
          </w:p>
        </w:tc>
        <w:tc>
          <w:tcPr>
            <w:tcW w:w="3675" w:type="pct"/>
          </w:tcPr>
          <w:p w:rsidR="005A0EBB" w:rsidRPr="00EB60D3" w:rsidRDefault="005A0EBB" w:rsidP="00B949D0">
            <w:pPr>
              <w:rPr>
                <w:szCs w:val="24"/>
              </w:rPr>
            </w:pPr>
            <w:proofErr w:type="spellStart"/>
            <w:r w:rsidRPr="00EB60D3">
              <w:rPr>
                <w:szCs w:val="24"/>
              </w:rPr>
              <w:t>Maliyetlendirme</w:t>
            </w:r>
            <w:proofErr w:type="spellEnd"/>
          </w:p>
        </w:tc>
        <w:tc>
          <w:tcPr>
            <w:tcW w:w="717" w:type="pct"/>
          </w:tcPr>
          <w:p w:rsidR="005A0EBB" w:rsidRPr="00EB60D3" w:rsidRDefault="005A0EBB" w:rsidP="00B949D0">
            <w:pPr>
              <w:rPr>
                <w:szCs w:val="24"/>
              </w:rPr>
            </w:pPr>
            <w:r w:rsidRPr="00EB60D3">
              <w:rPr>
                <w:szCs w:val="24"/>
              </w:rPr>
              <w:t>4</w:t>
            </w:r>
            <w:r w:rsidR="0090492B">
              <w:rPr>
                <w:szCs w:val="24"/>
              </w:rPr>
              <w:t>4</w:t>
            </w:r>
          </w:p>
        </w:tc>
      </w:tr>
      <w:tr w:rsidR="00FE3C23" w:rsidRPr="00EB60D3" w:rsidTr="00FE3C23">
        <w:trPr>
          <w:trHeight w:val="342"/>
          <w:jc w:val="center"/>
        </w:trPr>
        <w:tc>
          <w:tcPr>
            <w:tcW w:w="4283" w:type="pct"/>
            <w:gridSpan w:val="2"/>
          </w:tcPr>
          <w:p w:rsidR="00FE3C23" w:rsidRPr="00EB60D3" w:rsidRDefault="00FE3C23" w:rsidP="00B949D0">
            <w:pPr>
              <w:rPr>
                <w:b/>
                <w:szCs w:val="24"/>
              </w:rPr>
            </w:pPr>
            <w:r w:rsidRPr="00EB60D3">
              <w:rPr>
                <w:b/>
                <w:szCs w:val="24"/>
              </w:rPr>
              <w:t xml:space="preserve">BÖLÜM </w:t>
            </w:r>
            <w:proofErr w:type="gramStart"/>
            <w:r w:rsidRPr="00EB60D3">
              <w:rPr>
                <w:b/>
                <w:szCs w:val="24"/>
              </w:rPr>
              <w:t>VI : İZLEME</w:t>
            </w:r>
            <w:proofErr w:type="gramEnd"/>
            <w:r w:rsidRPr="00EB60D3">
              <w:rPr>
                <w:b/>
                <w:szCs w:val="24"/>
              </w:rPr>
              <w:t xml:space="preserve"> DEĞERLENDİRME</w:t>
            </w:r>
          </w:p>
        </w:tc>
        <w:tc>
          <w:tcPr>
            <w:tcW w:w="717" w:type="pct"/>
          </w:tcPr>
          <w:p w:rsidR="00FE3C23" w:rsidRPr="00EB60D3" w:rsidRDefault="0090492B" w:rsidP="00B949D0">
            <w:pPr>
              <w:rPr>
                <w:szCs w:val="24"/>
              </w:rPr>
            </w:pPr>
            <w:r>
              <w:rPr>
                <w:szCs w:val="24"/>
              </w:rPr>
              <w:t>44</w:t>
            </w:r>
          </w:p>
        </w:tc>
      </w:tr>
      <w:tr w:rsidR="005A0EBB" w:rsidRPr="00EB60D3" w:rsidTr="00874122">
        <w:trPr>
          <w:trHeight w:val="342"/>
          <w:jc w:val="center"/>
        </w:trPr>
        <w:tc>
          <w:tcPr>
            <w:tcW w:w="608" w:type="pct"/>
          </w:tcPr>
          <w:p w:rsidR="005A0EBB" w:rsidRPr="00EB60D3" w:rsidRDefault="00FE3C23" w:rsidP="00B949D0">
            <w:pPr>
              <w:rPr>
                <w:szCs w:val="24"/>
              </w:rPr>
            </w:pPr>
            <w:r w:rsidRPr="00EB60D3">
              <w:rPr>
                <w:szCs w:val="24"/>
              </w:rPr>
              <w:t>6</w:t>
            </w:r>
          </w:p>
        </w:tc>
        <w:tc>
          <w:tcPr>
            <w:tcW w:w="3675" w:type="pct"/>
          </w:tcPr>
          <w:p w:rsidR="005A0EBB" w:rsidRPr="00EB60D3" w:rsidRDefault="005A0EBB" w:rsidP="00B949D0">
            <w:pPr>
              <w:rPr>
                <w:szCs w:val="24"/>
              </w:rPr>
            </w:pPr>
            <w:r w:rsidRPr="00EB60D3">
              <w:rPr>
                <w:szCs w:val="24"/>
              </w:rPr>
              <w:t xml:space="preserve">İzleme, Değerlendirme </w:t>
            </w:r>
          </w:p>
        </w:tc>
        <w:tc>
          <w:tcPr>
            <w:tcW w:w="717" w:type="pct"/>
          </w:tcPr>
          <w:p w:rsidR="005A0EBB" w:rsidRPr="00EB60D3" w:rsidRDefault="0090492B" w:rsidP="00B949D0">
            <w:pPr>
              <w:rPr>
                <w:szCs w:val="24"/>
              </w:rPr>
            </w:pPr>
            <w:r>
              <w:rPr>
                <w:szCs w:val="24"/>
              </w:rPr>
              <w:t>44</w:t>
            </w:r>
          </w:p>
        </w:tc>
      </w:tr>
      <w:tr w:rsidR="00B6785B" w:rsidRPr="00EB60D3" w:rsidTr="00874122">
        <w:trPr>
          <w:trHeight w:val="342"/>
          <w:jc w:val="center"/>
        </w:trPr>
        <w:tc>
          <w:tcPr>
            <w:tcW w:w="608" w:type="pct"/>
          </w:tcPr>
          <w:p w:rsidR="00B6785B" w:rsidRPr="00EB60D3" w:rsidRDefault="00B6785B" w:rsidP="00B949D0">
            <w:pPr>
              <w:rPr>
                <w:szCs w:val="24"/>
              </w:rPr>
            </w:pPr>
          </w:p>
        </w:tc>
        <w:tc>
          <w:tcPr>
            <w:tcW w:w="3675" w:type="pct"/>
          </w:tcPr>
          <w:p w:rsidR="00B6785B" w:rsidRPr="00EB60D3" w:rsidRDefault="00B6785B" w:rsidP="00B949D0">
            <w:pPr>
              <w:rPr>
                <w:szCs w:val="24"/>
              </w:rPr>
            </w:pPr>
            <w:r w:rsidRPr="00EB60D3">
              <w:rPr>
                <w:szCs w:val="24"/>
              </w:rPr>
              <w:t xml:space="preserve">Stratejik Plan İmza </w:t>
            </w:r>
            <w:proofErr w:type="spellStart"/>
            <w:r w:rsidRPr="00EB60D3">
              <w:rPr>
                <w:szCs w:val="24"/>
              </w:rPr>
              <w:t>Sirküsü</w:t>
            </w:r>
            <w:proofErr w:type="spellEnd"/>
          </w:p>
        </w:tc>
        <w:tc>
          <w:tcPr>
            <w:tcW w:w="717" w:type="pct"/>
          </w:tcPr>
          <w:p w:rsidR="00B6785B" w:rsidRPr="00EB60D3" w:rsidRDefault="0090492B" w:rsidP="00B949D0">
            <w:pPr>
              <w:rPr>
                <w:szCs w:val="24"/>
              </w:rPr>
            </w:pPr>
            <w:r>
              <w:rPr>
                <w:szCs w:val="24"/>
              </w:rPr>
              <w:t>45</w:t>
            </w:r>
          </w:p>
        </w:tc>
      </w:tr>
      <w:tr w:rsidR="00F923CD" w:rsidRPr="00EB60D3" w:rsidTr="00F923CD">
        <w:trPr>
          <w:trHeight w:val="342"/>
          <w:jc w:val="center"/>
        </w:trPr>
        <w:tc>
          <w:tcPr>
            <w:tcW w:w="4283" w:type="pct"/>
            <w:gridSpan w:val="2"/>
          </w:tcPr>
          <w:p w:rsidR="00F923CD" w:rsidRPr="00EB60D3" w:rsidRDefault="00F923CD" w:rsidP="00B949D0">
            <w:pPr>
              <w:rPr>
                <w:b/>
                <w:szCs w:val="24"/>
              </w:rPr>
            </w:pPr>
            <w:proofErr w:type="gramStart"/>
            <w:r w:rsidRPr="00EB60D3">
              <w:rPr>
                <w:b/>
                <w:szCs w:val="24"/>
              </w:rPr>
              <w:t>EKLER :</w:t>
            </w:r>
            <w:proofErr w:type="gramEnd"/>
          </w:p>
        </w:tc>
        <w:tc>
          <w:tcPr>
            <w:tcW w:w="717" w:type="pct"/>
          </w:tcPr>
          <w:p w:rsidR="00F923CD" w:rsidRPr="00EB60D3" w:rsidRDefault="0090492B" w:rsidP="00B949D0">
            <w:pPr>
              <w:rPr>
                <w:szCs w:val="24"/>
              </w:rPr>
            </w:pPr>
            <w:r>
              <w:rPr>
                <w:szCs w:val="24"/>
              </w:rPr>
              <w:t>46</w:t>
            </w:r>
          </w:p>
        </w:tc>
      </w:tr>
      <w:tr w:rsidR="00F923CD" w:rsidRPr="00EB60D3" w:rsidTr="00874122">
        <w:trPr>
          <w:trHeight w:val="342"/>
          <w:jc w:val="center"/>
        </w:trPr>
        <w:tc>
          <w:tcPr>
            <w:tcW w:w="608" w:type="pct"/>
          </w:tcPr>
          <w:p w:rsidR="00F923CD" w:rsidRPr="00EB60D3" w:rsidRDefault="00F923CD" w:rsidP="00B949D0">
            <w:pPr>
              <w:rPr>
                <w:szCs w:val="24"/>
              </w:rPr>
            </w:pPr>
            <w:r w:rsidRPr="00EB60D3">
              <w:rPr>
                <w:szCs w:val="24"/>
              </w:rPr>
              <w:t>Ek-1</w:t>
            </w:r>
          </w:p>
        </w:tc>
        <w:tc>
          <w:tcPr>
            <w:tcW w:w="3675" w:type="pct"/>
          </w:tcPr>
          <w:p w:rsidR="00F923CD" w:rsidRPr="00EB60D3" w:rsidRDefault="00F923CD" w:rsidP="00B949D0">
            <w:pPr>
              <w:rPr>
                <w:szCs w:val="24"/>
              </w:rPr>
            </w:pPr>
            <w:r w:rsidRPr="00EB60D3">
              <w:rPr>
                <w:szCs w:val="24"/>
              </w:rPr>
              <w:t>Yararlanıcı Ürün/Hizmet Matrisi</w:t>
            </w:r>
          </w:p>
        </w:tc>
        <w:tc>
          <w:tcPr>
            <w:tcW w:w="717" w:type="pct"/>
          </w:tcPr>
          <w:p w:rsidR="00F923CD" w:rsidRPr="00EB60D3" w:rsidRDefault="0090492B" w:rsidP="00B949D0">
            <w:pPr>
              <w:rPr>
                <w:szCs w:val="24"/>
              </w:rPr>
            </w:pPr>
            <w:r>
              <w:rPr>
                <w:szCs w:val="24"/>
              </w:rPr>
              <w:t>46</w:t>
            </w:r>
          </w:p>
        </w:tc>
      </w:tr>
      <w:tr w:rsidR="00F923CD" w:rsidRPr="00EB60D3" w:rsidTr="00874122">
        <w:trPr>
          <w:trHeight w:val="342"/>
          <w:jc w:val="center"/>
        </w:trPr>
        <w:tc>
          <w:tcPr>
            <w:tcW w:w="608" w:type="pct"/>
          </w:tcPr>
          <w:p w:rsidR="00F923CD" w:rsidRPr="00EB60D3" w:rsidRDefault="00F923CD" w:rsidP="00B949D0">
            <w:pPr>
              <w:rPr>
                <w:szCs w:val="24"/>
              </w:rPr>
            </w:pPr>
            <w:r w:rsidRPr="00EB60D3">
              <w:rPr>
                <w:szCs w:val="24"/>
              </w:rPr>
              <w:t>Ek-2</w:t>
            </w:r>
          </w:p>
        </w:tc>
        <w:tc>
          <w:tcPr>
            <w:tcW w:w="3675" w:type="pct"/>
          </w:tcPr>
          <w:p w:rsidR="00F923CD" w:rsidRPr="00EB60D3" w:rsidRDefault="00DD3429" w:rsidP="00B949D0">
            <w:pPr>
              <w:rPr>
                <w:szCs w:val="24"/>
              </w:rPr>
            </w:pPr>
            <w:r w:rsidRPr="00EB60D3">
              <w:rPr>
                <w:szCs w:val="24"/>
              </w:rPr>
              <w:t>Örnek Hedef Kartları</w:t>
            </w:r>
          </w:p>
        </w:tc>
        <w:tc>
          <w:tcPr>
            <w:tcW w:w="717" w:type="pct"/>
          </w:tcPr>
          <w:p w:rsidR="00F923CD" w:rsidRPr="00EB60D3" w:rsidRDefault="0090492B" w:rsidP="00B949D0">
            <w:pPr>
              <w:rPr>
                <w:szCs w:val="24"/>
              </w:rPr>
            </w:pPr>
            <w:r>
              <w:rPr>
                <w:szCs w:val="24"/>
              </w:rPr>
              <w:t>47</w:t>
            </w:r>
          </w:p>
        </w:tc>
      </w:tr>
      <w:tr w:rsidR="00F923CD" w:rsidRPr="00EB60D3" w:rsidTr="00874122">
        <w:trPr>
          <w:trHeight w:val="342"/>
          <w:jc w:val="center"/>
        </w:trPr>
        <w:tc>
          <w:tcPr>
            <w:tcW w:w="608" w:type="pct"/>
          </w:tcPr>
          <w:p w:rsidR="00F923CD" w:rsidRPr="00EB60D3" w:rsidRDefault="00F923CD" w:rsidP="00B949D0">
            <w:pPr>
              <w:rPr>
                <w:szCs w:val="24"/>
              </w:rPr>
            </w:pPr>
            <w:r w:rsidRPr="00EB60D3">
              <w:rPr>
                <w:szCs w:val="24"/>
              </w:rPr>
              <w:t>Ek-3</w:t>
            </w:r>
          </w:p>
        </w:tc>
        <w:tc>
          <w:tcPr>
            <w:tcW w:w="3675" w:type="pct"/>
          </w:tcPr>
          <w:p w:rsidR="00F923CD" w:rsidRPr="00EB60D3" w:rsidRDefault="00DD3429" w:rsidP="00B949D0">
            <w:pPr>
              <w:rPr>
                <w:szCs w:val="24"/>
              </w:rPr>
            </w:pPr>
            <w:r w:rsidRPr="00EB60D3">
              <w:rPr>
                <w:szCs w:val="24"/>
              </w:rPr>
              <w:t>Paydaş Anketleri</w:t>
            </w:r>
          </w:p>
        </w:tc>
        <w:tc>
          <w:tcPr>
            <w:tcW w:w="717" w:type="pct"/>
          </w:tcPr>
          <w:p w:rsidR="00F923CD" w:rsidRPr="00EB60D3" w:rsidRDefault="0090492B" w:rsidP="00B949D0">
            <w:pPr>
              <w:rPr>
                <w:szCs w:val="24"/>
              </w:rPr>
            </w:pPr>
            <w:r>
              <w:rPr>
                <w:szCs w:val="24"/>
              </w:rPr>
              <w:t>51</w:t>
            </w:r>
          </w:p>
        </w:tc>
      </w:tr>
    </w:tbl>
    <w:p w:rsidR="0096220A" w:rsidRPr="00EB60D3" w:rsidRDefault="0096220A" w:rsidP="00B949D0">
      <w:pPr>
        <w:rPr>
          <w:rFonts w:eastAsia="Adobe Garamond Pro Bold"/>
          <w:szCs w:val="24"/>
        </w:rPr>
        <w:sectPr w:rsidR="0096220A" w:rsidRPr="00EB60D3" w:rsidSect="00891A17">
          <w:headerReference w:type="default" r:id="rId11"/>
          <w:footerReference w:type="default" r:id="rId12"/>
          <w:footerReference w:type="first" r:id="rId13"/>
          <w:pgSz w:w="11906" w:h="16838" w:code="9"/>
          <w:pgMar w:top="1134" w:right="1134" w:bottom="1134" w:left="1134" w:header="709" w:footer="709" w:gutter="0"/>
          <w:pgNumType w:start="1" w:chapStyle="1"/>
          <w:cols w:sep="1" w:space="709"/>
          <w:docGrid w:linePitch="360"/>
        </w:sectPr>
      </w:pPr>
    </w:p>
    <w:p w:rsidR="008D4E73" w:rsidRPr="00180384" w:rsidRDefault="00DD554F" w:rsidP="00B949D0">
      <w:pPr>
        <w:rPr>
          <w:b/>
          <w:szCs w:val="24"/>
        </w:rPr>
      </w:pPr>
      <w:bookmarkStart w:id="1" w:name="_Toc416085123"/>
      <w:bookmarkStart w:id="2" w:name="_Toc529519443"/>
      <w:bookmarkStart w:id="3" w:name="_Toc531097532"/>
      <w:r w:rsidRPr="00180384">
        <w:rPr>
          <w:b/>
          <w:szCs w:val="24"/>
        </w:rPr>
        <w:lastRenderedPageBreak/>
        <w:t>BÖLÜM I</w:t>
      </w:r>
      <w:bookmarkStart w:id="4" w:name="_Toc416085124"/>
      <w:bookmarkStart w:id="5" w:name="_Toc529519444"/>
      <w:bookmarkEnd w:id="1"/>
      <w:bookmarkEnd w:id="2"/>
      <w:r w:rsidR="00A47F2F" w:rsidRPr="00180384">
        <w:rPr>
          <w:b/>
          <w:szCs w:val="24"/>
        </w:rPr>
        <w:t xml:space="preserve">: </w:t>
      </w:r>
      <w:r w:rsidR="00BB57AE" w:rsidRPr="00180384">
        <w:rPr>
          <w:b/>
          <w:szCs w:val="24"/>
        </w:rPr>
        <w:t>G</w:t>
      </w:r>
      <w:r w:rsidR="008D4E73" w:rsidRPr="00180384">
        <w:rPr>
          <w:b/>
          <w:szCs w:val="24"/>
        </w:rPr>
        <w:t xml:space="preserve">İRİŞ </w:t>
      </w:r>
      <w:r w:rsidR="00783E64" w:rsidRPr="00180384">
        <w:rPr>
          <w:b/>
          <w:szCs w:val="24"/>
        </w:rPr>
        <w:t>VE STRATEJİK</w:t>
      </w:r>
      <w:r w:rsidR="008D4E73" w:rsidRPr="00180384">
        <w:rPr>
          <w:b/>
          <w:szCs w:val="24"/>
        </w:rPr>
        <w:t xml:space="preserve"> PLAN</w:t>
      </w:r>
      <w:r w:rsidR="00783E64" w:rsidRPr="00180384">
        <w:rPr>
          <w:b/>
          <w:szCs w:val="24"/>
        </w:rPr>
        <w:t>IN</w:t>
      </w:r>
      <w:r w:rsidR="008D4E73" w:rsidRPr="00180384">
        <w:rPr>
          <w:b/>
          <w:szCs w:val="24"/>
        </w:rPr>
        <w:t xml:space="preserve"> HAZIRLIK SÜRECİ</w:t>
      </w:r>
      <w:bookmarkStart w:id="6" w:name="_Toc414908124"/>
      <w:bookmarkStart w:id="7" w:name="_Toc415574452"/>
      <w:bookmarkStart w:id="8" w:name="_Toc387784720"/>
      <w:bookmarkEnd w:id="3"/>
      <w:bookmarkEnd w:id="4"/>
      <w:bookmarkEnd w:id="5"/>
      <w:bookmarkEnd w:id="6"/>
      <w:bookmarkEnd w:id="7"/>
    </w:p>
    <w:p w:rsidR="00D371E9" w:rsidRPr="00180384" w:rsidRDefault="00D371E9" w:rsidP="00B949D0">
      <w:pPr>
        <w:rPr>
          <w:b/>
          <w:szCs w:val="24"/>
        </w:rPr>
      </w:pPr>
      <w:r w:rsidRPr="00EB60D3">
        <w:rPr>
          <w:b/>
          <w:szCs w:val="24"/>
        </w:rPr>
        <w:t>1.1.</w:t>
      </w:r>
      <w:r w:rsidR="00783E64" w:rsidRPr="00EB60D3">
        <w:rPr>
          <w:b/>
          <w:szCs w:val="24"/>
        </w:rPr>
        <w:t>Strateji Geliştirme Kurulu Ve Stratejik Plan Ekibi Tablosu</w:t>
      </w:r>
    </w:p>
    <w:p w:rsidR="00D371E9" w:rsidRPr="00EB60D3" w:rsidRDefault="00D371E9" w:rsidP="00B949D0">
      <w:pPr>
        <w:rPr>
          <w:szCs w:val="24"/>
        </w:rPr>
      </w:pPr>
      <w:r w:rsidRPr="00EB60D3">
        <w:rPr>
          <w:szCs w:val="24"/>
        </w:rPr>
        <w:t xml:space="preserve">Tablo </w:t>
      </w:r>
      <w:proofErr w:type="gramStart"/>
      <w:r w:rsidRPr="00EB60D3">
        <w:rPr>
          <w:szCs w:val="24"/>
        </w:rPr>
        <w:t>1.1</w:t>
      </w:r>
      <w:proofErr w:type="gramEnd"/>
      <w:r w:rsidRPr="00EB60D3">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3043"/>
        <w:gridCol w:w="2286"/>
        <w:gridCol w:w="2460"/>
      </w:tblGrid>
      <w:tr w:rsidR="002D155D" w:rsidRPr="00EB60D3" w:rsidTr="00783E64">
        <w:trPr>
          <w:trHeight w:val="851"/>
        </w:trPr>
        <w:tc>
          <w:tcPr>
            <w:tcW w:w="5209" w:type="dxa"/>
            <w:gridSpan w:val="2"/>
            <w:shd w:val="clear" w:color="auto" w:fill="auto"/>
          </w:tcPr>
          <w:p w:rsidR="002D155D" w:rsidRPr="00EB60D3" w:rsidRDefault="00D72BF7" w:rsidP="00B949D0">
            <w:pPr>
              <w:rPr>
                <w:szCs w:val="24"/>
              </w:rPr>
            </w:pPr>
            <w:r w:rsidRPr="00EB60D3">
              <w:rPr>
                <w:szCs w:val="24"/>
              </w:rPr>
              <w:t>Strateji Geliştirme Kurulu Bilgileri (Üst Kurul)</w:t>
            </w:r>
          </w:p>
        </w:tc>
        <w:tc>
          <w:tcPr>
            <w:tcW w:w="4847" w:type="dxa"/>
            <w:gridSpan w:val="2"/>
            <w:shd w:val="clear" w:color="auto" w:fill="auto"/>
          </w:tcPr>
          <w:p w:rsidR="002D155D" w:rsidRPr="00EB60D3" w:rsidRDefault="00D72BF7" w:rsidP="00B949D0">
            <w:pPr>
              <w:rPr>
                <w:szCs w:val="24"/>
              </w:rPr>
            </w:pPr>
            <w:r w:rsidRPr="00EB60D3">
              <w:rPr>
                <w:szCs w:val="24"/>
              </w:rPr>
              <w:t>Stratejik Plan Ekibi</w:t>
            </w:r>
            <w:r w:rsidR="002D155D" w:rsidRPr="00EB60D3">
              <w:rPr>
                <w:szCs w:val="24"/>
              </w:rPr>
              <w:t xml:space="preserve"> Bilgileri</w:t>
            </w:r>
          </w:p>
        </w:tc>
      </w:tr>
      <w:tr w:rsidR="00D5715B" w:rsidRPr="00EB60D3" w:rsidTr="00783E64">
        <w:trPr>
          <w:trHeight w:val="851"/>
        </w:trPr>
        <w:tc>
          <w:tcPr>
            <w:tcW w:w="2090" w:type="dxa"/>
            <w:shd w:val="clear" w:color="auto" w:fill="auto"/>
          </w:tcPr>
          <w:p w:rsidR="002D155D" w:rsidRPr="00EB60D3" w:rsidRDefault="002D155D" w:rsidP="00B949D0">
            <w:pPr>
              <w:rPr>
                <w:szCs w:val="24"/>
              </w:rPr>
            </w:pPr>
            <w:r w:rsidRPr="00EB60D3">
              <w:rPr>
                <w:szCs w:val="24"/>
              </w:rPr>
              <w:t>Adı Soyadı</w:t>
            </w:r>
          </w:p>
        </w:tc>
        <w:tc>
          <w:tcPr>
            <w:tcW w:w="3119" w:type="dxa"/>
            <w:shd w:val="clear" w:color="auto" w:fill="auto"/>
          </w:tcPr>
          <w:p w:rsidR="002D155D" w:rsidRPr="00EB60D3" w:rsidRDefault="002D155D" w:rsidP="00B949D0">
            <w:pPr>
              <w:rPr>
                <w:szCs w:val="24"/>
              </w:rPr>
            </w:pPr>
            <w:r w:rsidRPr="00EB60D3">
              <w:rPr>
                <w:szCs w:val="24"/>
              </w:rPr>
              <w:t>Unvanı</w:t>
            </w:r>
          </w:p>
        </w:tc>
        <w:tc>
          <w:tcPr>
            <w:tcW w:w="2336" w:type="dxa"/>
            <w:shd w:val="clear" w:color="auto" w:fill="auto"/>
          </w:tcPr>
          <w:p w:rsidR="002D155D" w:rsidRPr="00EB60D3" w:rsidRDefault="002D155D" w:rsidP="00B949D0">
            <w:pPr>
              <w:rPr>
                <w:szCs w:val="24"/>
              </w:rPr>
            </w:pPr>
            <w:r w:rsidRPr="00EB60D3">
              <w:rPr>
                <w:szCs w:val="24"/>
              </w:rPr>
              <w:t>Adı Soyadı</w:t>
            </w:r>
          </w:p>
        </w:tc>
        <w:tc>
          <w:tcPr>
            <w:tcW w:w="2511" w:type="dxa"/>
            <w:shd w:val="clear" w:color="auto" w:fill="auto"/>
          </w:tcPr>
          <w:p w:rsidR="002D155D" w:rsidRPr="00EB60D3" w:rsidRDefault="002D155D" w:rsidP="00B949D0">
            <w:pPr>
              <w:rPr>
                <w:szCs w:val="24"/>
              </w:rPr>
            </w:pPr>
            <w:r w:rsidRPr="00EB60D3">
              <w:rPr>
                <w:szCs w:val="24"/>
              </w:rPr>
              <w:t>Unvanı</w:t>
            </w:r>
          </w:p>
        </w:tc>
      </w:tr>
      <w:tr w:rsidR="00D8057B" w:rsidRPr="00EB60D3" w:rsidTr="00783E64">
        <w:trPr>
          <w:trHeight w:val="851"/>
        </w:trPr>
        <w:tc>
          <w:tcPr>
            <w:tcW w:w="2090" w:type="dxa"/>
            <w:shd w:val="clear" w:color="auto" w:fill="auto"/>
          </w:tcPr>
          <w:p w:rsidR="00D8057B" w:rsidRPr="00EB60D3" w:rsidRDefault="002D17F1" w:rsidP="00B949D0">
            <w:pPr>
              <w:rPr>
                <w:szCs w:val="24"/>
              </w:rPr>
            </w:pPr>
            <w:r w:rsidRPr="00EB60D3">
              <w:rPr>
                <w:szCs w:val="24"/>
              </w:rPr>
              <w:t>Neval TUNÇ</w:t>
            </w:r>
          </w:p>
        </w:tc>
        <w:tc>
          <w:tcPr>
            <w:tcW w:w="3119" w:type="dxa"/>
            <w:shd w:val="clear" w:color="auto" w:fill="auto"/>
          </w:tcPr>
          <w:p w:rsidR="00D8057B" w:rsidRPr="00EB60D3" w:rsidRDefault="00D8057B" w:rsidP="00B949D0">
            <w:pPr>
              <w:rPr>
                <w:szCs w:val="24"/>
              </w:rPr>
            </w:pPr>
            <w:r w:rsidRPr="00EB60D3">
              <w:rPr>
                <w:szCs w:val="24"/>
              </w:rPr>
              <w:t>Okul Müdürü</w:t>
            </w:r>
          </w:p>
        </w:tc>
        <w:tc>
          <w:tcPr>
            <w:tcW w:w="2336" w:type="dxa"/>
            <w:shd w:val="clear" w:color="auto" w:fill="auto"/>
          </w:tcPr>
          <w:p w:rsidR="00D8057B" w:rsidRPr="00EB60D3" w:rsidRDefault="002D17F1" w:rsidP="00B949D0">
            <w:pPr>
              <w:rPr>
                <w:szCs w:val="24"/>
              </w:rPr>
            </w:pPr>
            <w:r w:rsidRPr="00EB60D3">
              <w:rPr>
                <w:szCs w:val="24"/>
              </w:rPr>
              <w:t xml:space="preserve">Cüneyt KILIÇ </w:t>
            </w:r>
          </w:p>
        </w:tc>
        <w:tc>
          <w:tcPr>
            <w:tcW w:w="2511" w:type="dxa"/>
            <w:shd w:val="clear" w:color="auto" w:fill="auto"/>
          </w:tcPr>
          <w:p w:rsidR="00D8057B" w:rsidRPr="00EB60D3" w:rsidRDefault="00D8057B" w:rsidP="00B949D0">
            <w:pPr>
              <w:rPr>
                <w:szCs w:val="24"/>
              </w:rPr>
            </w:pPr>
            <w:r w:rsidRPr="00EB60D3">
              <w:rPr>
                <w:szCs w:val="24"/>
              </w:rPr>
              <w:t>Müdür Yardımcı</w:t>
            </w:r>
          </w:p>
        </w:tc>
      </w:tr>
      <w:tr w:rsidR="00D8057B" w:rsidRPr="00EB60D3" w:rsidTr="00783E64">
        <w:trPr>
          <w:trHeight w:val="851"/>
        </w:trPr>
        <w:tc>
          <w:tcPr>
            <w:tcW w:w="2090" w:type="dxa"/>
            <w:shd w:val="clear" w:color="auto" w:fill="auto"/>
          </w:tcPr>
          <w:p w:rsidR="00D8057B" w:rsidRPr="00EB60D3" w:rsidRDefault="002D17F1" w:rsidP="00B949D0">
            <w:pPr>
              <w:rPr>
                <w:szCs w:val="24"/>
              </w:rPr>
            </w:pPr>
            <w:r w:rsidRPr="00EB60D3">
              <w:rPr>
                <w:szCs w:val="24"/>
              </w:rPr>
              <w:t>Cüneyt KILIÇ</w:t>
            </w:r>
          </w:p>
        </w:tc>
        <w:tc>
          <w:tcPr>
            <w:tcW w:w="3119" w:type="dxa"/>
            <w:shd w:val="clear" w:color="auto" w:fill="auto"/>
          </w:tcPr>
          <w:p w:rsidR="00D8057B" w:rsidRPr="00EB60D3" w:rsidRDefault="00D8057B" w:rsidP="00B949D0">
            <w:pPr>
              <w:rPr>
                <w:szCs w:val="24"/>
              </w:rPr>
            </w:pPr>
            <w:r w:rsidRPr="00EB60D3">
              <w:rPr>
                <w:szCs w:val="24"/>
              </w:rPr>
              <w:t>Müdür Yardımcı</w:t>
            </w:r>
          </w:p>
        </w:tc>
        <w:tc>
          <w:tcPr>
            <w:tcW w:w="2336" w:type="dxa"/>
            <w:shd w:val="clear" w:color="auto" w:fill="auto"/>
          </w:tcPr>
          <w:p w:rsidR="00D8057B" w:rsidRPr="00EB60D3" w:rsidRDefault="00A94ED1" w:rsidP="00B949D0">
            <w:pPr>
              <w:rPr>
                <w:szCs w:val="24"/>
              </w:rPr>
            </w:pPr>
            <w:r w:rsidRPr="00EB60D3">
              <w:rPr>
                <w:szCs w:val="24"/>
              </w:rPr>
              <w:t xml:space="preserve">Özlem ÇETİN </w:t>
            </w:r>
          </w:p>
        </w:tc>
        <w:tc>
          <w:tcPr>
            <w:tcW w:w="2511" w:type="dxa"/>
            <w:shd w:val="clear" w:color="auto" w:fill="auto"/>
          </w:tcPr>
          <w:p w:rsidR="00D8057B" w:rsidRPr="00EB60D3" w:rsidRDefault="00D8057B" w:rsidP="00B949D0">
            <w:pPr>
              <w:rPr>
                <w:szCs w:val="24"/>
              </w:rPr>
            </w:pPr>
            <w:r w:rsidRPr="00EB60D3">
              <w:rPr>
                <w:szCs w:val="24"/>
              </w:rPr>
              <w:t>Öğretmen</w:t>
            </w:r>
          </w:p>
        </w:tc>
      </w:tr>
      <w:tr w:rsidR="00D8057B" w:rsidRPr="00EB60D3" w:rsidTr="00783E64">
        <w:trPr>
          <w:trHeight w:val="851"/>
        </w:trPr>
        <w:tc>
          <w:tcPr>
            <w:tcW w:w="2090" w:type="dxa"/>
            <w:shd w:val="clear" w:color="auto" w:fill="auto"/>
          </w:tcPr>
          <w:p w:rsidR="00D8057B" w:rsidRPr="00EB60D3" w:rsidRDefault="00A94ED1" w:rsidP="00B949D0">
            <w:pPr>
              <w:rPr>
                <w:szCs w:val="24"/>
              </w:rPr>
            </w:pPr>
            <w:r w:rsidRPr="00EB60D3">
              <w:rPr>
                <w:szCs w:val="24"/>
              </w:rPr>
              <w:t>Asım ZIMBA</w:t>
            </w:r>
          </w:p>
        </w:tc>
        <w:tc>
          <w:tcPr>
            <w:tcW w:w="3119" w:type="dxa"/>
            <w:shd w:val="clear" w:color="auto" w:fill="auto"/>
          </w:tcPr>
          <w:p w:rsidR="00D8057B" w:rsidRPr="00EB60D3" w:rsidRDefault="00D8057B" w:rsidP="00B949D0">
            <w:pPr>
              <w:rPr>
                <w:szCs w:val="24"/>
              </w:rPr>
            </w:pPr>
            <w:r w:rsidRPr="00EB60D3">
              <w:rPr>
                <w:szCs w:val="24"/>
              </w:rPr>
              <w:t>Öğretmen</w:t>
            </w:r>
          </w:p>
        </w:tc>
        <w:tc>
          <w:tcPr>
            <w:tcW w:w="2336" w:type="dxa"/>
            <w:shd w:val="clear" w:color="auto" w:fill="auto"/>
          </w:tcPr>
          <w:p w:rsidR="00D8057B" w:rsidRPr="00EB60D3" w:rsidRDefault="00A94ED1" w:rsidP="00B949D0">
            <w:pPr>
              <w:rPr>
                <w:szCs w:val="24"/>
              </w:rPr>
            </w:pPr>
            <w:proofErr w:type="spellStart"/>
            <w:r w:rsidRPr="00EB60D3">
              <w:rPr>
                <w:szCs w:val="24"/>
              </w:rPr>
              <w:t>Sevde</w:t>
            </w:r>
            <w:proofErr w:type="spellEnd"/>
            <w:r w:rsidRPr="00EB60D3">
              <w:rPr>
                <w:szCs w:val="24"/>
              </w:rPr>
              <w:t xml:space="preserve"> KILIÇ</w:t>
            </w:r>
          </w:p>
        </w:tc>
        <w:tc>
          <w:tcPr>
            <w:tcW w:w="2511" w:type="dxa"/>
            <w:shd w:val="clear" w:color="auto" w:fill="auto"/>
          </w:tcPr>
          <w:p w:rsidR="00D8057B" w:rsidRPr="00EB60D3" w:rsidRDefault="00D8057B" w:rsidP="00B949D0">
            <w:pPr>
              <w:rPr>
                <w:szCs w:val="24"/>
              </w:rPr>
            </w:pPr>
            <w:r w:rsidRPr="00EB60D3">
              <w:rPr>
                <w:szCs w:val="24"/>
              </w:rPr>
              <w:t>Öğretmen</w:t>
            </w:r>
          </w:p>
        </w:tc>
      </w:tr>
      <w:tr w:rsidR="00D8057B" w:rsidRPr="00EB60D3" w:rsidTr="00783E64">
        <w:trPr>
          <w:trHeight w:val="851"/>
        </w:trPr>
        <w:tc>
          <w:tcPr>
            <w:tcW w:w="2090" w:type="dxa"/>
            <w:shd w:val="clear" w:color="auto" w:fill="auto"/>
          </w:tcPr>
          <w:p w:rsidR="00D8057B" w:rsidRPr="00EB60D3" w:rsidRDefault="005530B0" w:rsidP="00B949D0">
            <w:pPr>
              <w:rPr>
                <w:szCs w:val="24"/>
              </w:rPr>
            </w:pPr>
            <w:r w:rsidRPr="00EB60D3">
              <w:rPr>
                <w:szCs w:val="24"/>
              </w:rPr>
              <w:t>Esin ÜRE</w:t>
            </w:r>
          </w:p>
        </w:tc>
        <w:tc>
          <w:tcPr>
            <w:tcW w:w="3119" w:type="dxa"/>
            <w:shd w:val="clear" w:color="auto" w:fill="auto"/>
          </w:tcPr>
          <w:p w:rsidR="00D8057B" w:rsidRPr="00EB60D3" w:rsidRDefault="00D8057B" w:rsidP="00B949D0">
            <w:pPr>
              <w:rPr>
                <w:szCs w:val="24"/>
              </w:rPr>
            </w:pPr>
            <w:r w:rsidRPr="00EB60D3">
              <w:rPr>
                <w:szCs w:val="24"/>
              </w:rPr>
              <w:t xml:space="preserve">Okul Aile Birliği </w:t>
            </w:r>
            <w:r w:rsidR="00354030" w:rsidRPr="00EB60D3">
              <w:rPr>
                <w:szCs w:val="24"/>
              </w:rPr>
              <w:t>Başkanı</w:t>
            </w:r>
          </w:p>
        </w:tc>
        <w:tc>
          <w:tcPr>
            <w:tcW w:w="2336" w:type="dxa"/>
            <w:shd w:val="clear" w:color="auto" w:fill="auto"/>
          </w:tcPr>
          <w:p w:rsidR="00D8057B" w:rsidRPr="00EB60D3" w:rsidRDefault="00A94ED1" w:rsidP="00B949D0">
            <w:pPr>
              <w:rPr>
                <w:szCs w:val="24"/>
              </w:rPr>
            </w:pPr>
            <w:r w:rsidRPr="00EB60D3">
              <w:rPr>
                <w:szCs w:val="24"/>
              </w:rPr>
              <w:t>Merve KAÇAN</w:t>
            </w:r>
          </w:p>
        </w:tc>
        <w:tc>
          <w:tcPr>
            <w:tcW w:w="2511" w:type="dxa"/>
            <w:shd w:val="clear" w:color="auto" w:fill="auto"/>
          </w:tcPr>
          <w:p w:rsidR="00D8057B" w:rsidRPr="00EB60D3" w:rsidRDefault="00D8057B" w:rsidP="00B949D0">
            <w:pPr>
              <w:rPr>
                <w:szCs w:val="24"/>
              </w:rPr>
            </w:pPr>
            <w:r w:rsidRPr="00EB60D3">
              <w:rPr>
                <w:szCs w:val="24"/>
              </w:rPr>
              <w:t>Öğretmen</w:t>
            </w:r>
          </w:p>
        </w:tc>
      </w:tr>
      <w:tr w:rsidR="00D8057B" w:rsidRPr="00EB60D3" w:rsidTr="00783E64">
        <w:trPr>
          <w:trHeight w:val="851"/>
        </w:trPr>
        <w:tc>
          <w:tcPr>
            <w:tcW w:w="2090" w:type="dxa"/>
            <w:shd w:val="clear" w:color="auto" w:fill="auto"/>
          </w:tcPr>
          <w:p w:rsidR="00A94CE5" w:rsidRPr="00EB60D3" w:rsidRDefault="00A94CE5" w:rsidP="00B949D0">
            <w:pPr>
              <w:rPr>
                <w:szCs w:val="24"/>
              </w:rPr>
            </w:pPr>
            <w:r w:rsidRPr="00EB60D3">
              <w:rPr>
                <w:szCs w:val="24"/>
              </w:rPr>
              <w:t>Ayşe CANKAYA</w:t>
            </w:r>
          </w:p>
        </w:tc>
        <w:tc>
          <w:tcPr>
            <w:tcW w:w="3119" w:type="dxa"/>
            <w:shd w:val="clear" w:color="auto" w:fill="auto"/>
          </w:tcPr>
          <w:p w:rsidR="00D8057B" w:rsidRPr="00EB60D3" w:rsidRDefault="00D8057B" w:rsidP="00B949D0">
            <w:pPr>
              <w:rPr>
                <w:szCs w:val="24"/>
              </w:rPr>
            </w:pPr>
            <w:r w:rsidRPr="00EB60D3">
              <w:rPr>
                <w:szCs w:val="24"/>
              </w:rPr>
              <w:t>Muhasip üye</w:t>
            </w:r>
          </w:p>
        </w:tc>
        <w:tc>
          <w:tcPr>
            <w:tcW w:w="2336" w:type="dxa"/>
            <w:shd w:val="clear" w:color="auto" w:fill="auto"/>
          </w:tcPr>
          <w:p w:rsidR="00D8057B" w:rsidRPr="00EB60D3" w:rsidRDefault="00A94ED1" w:rsidP="00B949D0">
            <w:pPr>
              <w:rPr>
                <w:szCs w:val="24"/>
              </w:rPr>
            </w:pPr>
            <w:r w:rsidRPr="00EB60D3">
              <w:rPr>
                <w:szCs w:val="24"/>
              </w:rPr>
              <w:t>Kübra Kılıç TOKER</w:t>
            </w:r>
          </w:p>
        </w:tc>
        <w:tc>
          <w:tcPr>
            <w:tcW w:w="2511" w:type="dxa"/>
            <w:shd w:val="clear" w:color="auto" w:fill="auto"/>
          </w:tcPr>
          <w:p w:rsidR="00D8057B" w:rsidRPr="00EB60D3" w:rsidRDefault="00354030" w:rsidP="00B949D0">
            <w:pPr>
              <w:rPr>
                <w:szCs w:val="24"/>
              </w:rPr>
            </w:pPr>
            <w:r w:rsidRPr="00EB60D3">
              <w:rPr>
                <w:szCs w:val="24"/>
              </w:rPr>
              <w:t>Öğretmen</w:t>
            </w:r>
          </w:p>
        </w:tc>
      </w:tr>
    </w:tbl>
    <w:p w:rsidR="004962D0" w:rsidRPr="00EB60D3" w:rsidRDefault="004962D0" w:rsidP="00B949D0">
      <w:pPr>
        <w:rPr>
          <w:szCs w:val="24"/>
        </w:rPr>
      </w:pPr>
    </w:p>
    <w:p w:rsidR="00783E64" w:rsidRPr="00EB60D3" w:rsidRDefault="00783E64" w:rsidP="00B949D0">
      <w:pPr>
        <w:rPr>
          <w:szCs w:val="24"/>
        </w:rPr>
      </w:pPr>
    </w:p>
    <w:p w:rsidR="000C0925" w:rsidRPr="00EB60D3" w:rsidRDefault="000C0925" w:rsidP="00B949D0">
      <w:pPr>
        <w:rPr>
          <w:b/>
          <w:szCs w:val="24"/>
        </w:rPr>
      </w:pPr>
      <w:r w:rsidRPr="00EB60D3">
        <w:rPr>
          <w:b/>
          <w:szCs w:val="24"/>
        </w:rPr>
        <w:t>1.2. PLANLAMA SÜRECİ</w:t>
      </w:r>
    </w:p>
    <w:p w:rsidR="000C0925" w:rsidRPr="00EB60D3" w:rsidRDefault="00783E64" w:rsidP="00B949D0">
      <w:pPr>
        <w:rPr>
          <w:szCs w:val="24"/>
        </w:rPr>
      </w:pPr>
      <w:r w:rsidRPr="00EB60D3">
        <w:rPr>
          <w:szCs w:val="24"/>
        </w:rPr>
        <w:t xml:space="preserve">              </w:t>
      </w:r>
      <w:r w:rsidR="000C0925" w:rsidRPr="00EB60D3">
        <w:rPr>
          <w:szCs w:val="24"/>
        </w:rPr>
        <w:t>2024-2028 dönemi stratejik plan hazırlanması süreci Strateji Geliştirme</w:t>
      </w:r>
      <w:r w:rsidR="00D63060" w:rsidRPr="00EB60D3">
        <w:rPr>
          <w:szCs w:val="24"/>
        </w:rPr>
        <w:t xml:space="preserve"> Kurulu (</w:t>
      </w:r>
      <w:r w:rsidR="000C0925" w:rsidRPr="00EB60D3">
        <w:rPr>
          <w:szCs w:val="24"/>
        </w:rPr>
        <w:t>Üst Kurul</w:t>
      </w:r>
      <w:r w:rsidR="00D63060" w:rsidRPr="00EB60D3">
        <w:rPr>
          <w:szCs w:val="24"/>
        </w:rPr>
        <w:t>)</w:t>
      </w:r>
      <w:r w:rsidR="000C0925" w:rsidRPr="00EB60D3">
        <w:rPr>
          <w:szCs w:val="24"/>
        </w:rPr>
        <w:t xml:space="preserve">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EB60D3" w:rsidRDefault="0007324D" w:rsidP="00B949D0">
      <w:pPr>
        <w:rPr>
          <w:szCs w:val="24"/>
        </w:rPr>
      </w:pPr>
      <w:r w:rsidRPr="00EB60D3">
        <w:rPr>
          <w:szCs w:val="24"/>
        </w:rPr>
        <w:t xml:space="preserve">              Durum analizde okulumuz çok yönlü olarak değerlendirilmiştir. Durum analizinin ardından geleceğe yönelim bölümüne geçilerek okulumuzun amaç, hedef, gösterge ve eylemleri belirlenmiş ve bu doğrultuda çalışma yapılmıştır.</w:t>
      </w:r>
    </w:p>
    <w:p w:rsidR="009272EF" w:rsidRPr="00EB60D3" w:rsidRDefault="0007324D" w:rsidP="00B949D0">
      <w:pPr>
        <w:rPr>
          <w:rFonts w:eastAsia="Calibri"/>
          <w:b/>
          <w:szCs w:val="24"/>
        </w:rPr>
      </w:pPr>
      <w:r w:rsidRPr="00EB60D3">
        <w:rPr>
          <w:szCs w:val="24"/>
        </w:rPr>
        <w:lastRenderedPageBreak/>
        <w:t xml:space="preserve"> </w:t>
      </w:r>
      <w:bookmarkStart w:id="9" w:name="_Toc416085126"/>
      <w:bookmarkStart w:id="10" w:name="_Toc529519448"/>
      <w:bookmarkStart w:id="11" w:name="_Toc413592934"/>
      <w:bookmarkStart w:id="12" w:name="_Toc531097533"/>
      <w:r w:rsidR="00DA7BA3" w:rsidRPr="00EB60D3">
        <w:rPr>
          <w:b/>
          <w:szCs w:val="24"/>
        </w:rPr>
        <w:t>BÖLÜM</w:t>
      </w:r>
      <w:r w:rsidR="008F6E2A" w:rsidRPr="00EB60D3">
        <w:rPr>
          <w:b/>
          <w:szCs w:val="24"/>
        </w:rPr>
        <w:t xml:space="preserve"> II</w:t>
      </w:r>
      <w:bookmarkEnd w:id="9"/>
      <w:bookmarkEnd w:id="10"/>
      <w:r w:rsidR="00C211F8" w:rsidRPr="00EB60D3">
        <w:rPr>
          <w:b/>
          <w:szCs w:val="24"/>
        </w:rPr>
        <w:t>:</w:t>
      </w:r>
      <w:bookmarkStart w:id="13" w:name="_Toc416085127"/>
      <w:bookmarkStart w:id="14" w:name="_Toc529519449"/>
      <w:r w:rsidR="00C211F8" w:rsidRPr="00EB60D3">
        <w:rPr>
          <w:b/>
          <w:szCs w:val="24"/>
        </w:rPr>
        <w:t xml:space="preserve"> </w:t>
      </w:r>
      <w:r w:rsidR="009272EF" w:rsidRPr="00EB60D3">
        <w:rPr>
          <w:rFonts w:eastAsia="Calibri"/>
          <w:b/>
          <w:szCs w:val="24"/>
        </w:rPr>
        <w:t>DURUM ANALİZİ</w:t>
      </w:r>
      <w:bookmarkEnd w:id="11"/>
      <w:bookmarkEnd w:id="12"/>
      <w:bookmarkEnd w:id="13"/>
      <w:bookmarkEnd w:id="14"/>
    </w:p>
    <w:p w:rsidR="00C211F8" w:rsidRPr="00EB60D3" w:rsidRDefault="00533034" w:rsidP="00B949D0">
      <w:pPr>
        <w:rPr>
          <w:szCs w:val="24"/>
        </w:rPr>
      </w:pPr>
      <w:r w:rsidRPr="00EB60D3">
        <w:rPr>
          <w:szCs w:val="24"/>
        </w:rPr>
        <w:t xml:space="preserve">Durum analizi </w:t>
      </w:r>
      <w:r w:rsidR="00C211F8" w:rsidRPr="00EB60D3">
        <w:rPr>
          <w:szCs w:val="24"/>
        </w:rPr>
        <w:t>bölümünde okulumuzun mevcut durumu ortaya konul</w:t>
      </w:r>
      <w:r w:rsidR="008D4E73" w:rsidRPr="00EB60D3">
        <w:rPr>
          <w:szCs w:val="24"/>
        </w:rPr>
        <w:t xml:space="preserve">arak </w:t>
      </w:r>
      <w:r w:rsidR="00C211F8" w:rsidRPr="00EB60D3">
        <w:rPr>
          <w:szCs w:val="24"/>
        </w:rPr>
        <w:t xml:space="preserve">neredeyiz sorusuna yanıt bulunmaya çalışılmıştır. </w:t>
      </w:r>
    </w:p>
    <w:p w:rsidR="00C211F8" w:rsidRPr="00EB60D3" w:rsidRDefault="00C211F8" w:rsidP="00B949D0">
      <w:pPr>
        <w:rPr>
          <w:szCs w:val="24"/>
        </w:rPr>
      </w:pPr>
      <w:r w:rsidRPr="00EB60D3">
        <w:rPr>
          <w:szCs w:val="24"/>
        </w:rPr>
        <w:t xml:space="preserve">Bu kapsamda okulumuzun kısa tanıtımı, okul künyesi ve temel istatistikleri, </w:t>
      </w:r>
      <w:r w:rsidR="003B3655" w:rsidRPr="00EB60D3">
        <w:rPr>
          <w:szCs w:val="24"/>
        </w:rPr>
        <w:t>paydaş analizi ve görüşleri,</w:t>
      </w:r>
      <w:r w:rsidR="00D371E9" w:rsidRPr="00EB60D3">
        <w:rPr>
          <w:szCs w:val="24"/>
        </w:rPr>
        <w:t xml:space="preserve"> </w:t>
      </w:r>
      <w:r w:rsidR="003B3655" w:rsidRPr="00EB60D3">
        <w:rPr>
          <w:szCs w:val="24"/>
        </w:rPr>
        <w:t>çevre analizi-</w:t>
      </w:r>
      <w:r w:rsidR="00D371E9" w:rsidRPr="00EB60D3">
        <w:rPr>
          <w:szCs w:val="24"/>
        </w:rPr>
        <w:t xml:space="preserve"> PESTLE </w:t>
      </w:r>
      <w:r w:rsidR="003B3655" w:rsidRPr="00EB60D3">
        <w:rPr>
          <w:szCs w:val="24"/>
        </w:rPr>
        <w:t xml:space="preserve">ile </w:t>
      </w:r>
      <w:r w:rsidRPr="00EB60D3">
        <w:rPr>
          <w:szCs w:val="24"/>
        </w:rPr>
        <w:t>okulumuzun Güçlü Zayıf</w:t>
      </w:r>
      <w:r w:rsidR="00783E64" w:rsidRPr="00EB60D3">
        <w:rPr>
          <w:szCs w:val="24"/>
        </w:rPr>
        <w:t xml:space="preserve"> Yönlerinin,</w:t>
      </w:r>
      <w:r w:rsidRPr="00EB60D3">
        <w:rPr>
          <w:szCs w:val="24"/>
        </w:rPr>
        <w:t xml:space="preserve"> Fırsat ve Tehditlerinin</w:t>
      </w:r>
      <w:r w:rsidR="00923F6E" w:rsidRPr="00EB60D3">
        <w:rPr>
          <w:szCs w:val="24"/>
        </w:rPr>
        <w:t xml:space="preserve"> (GZFT)</w:t>
      </w:r>
      <w:r w:rsidRPr="00EB60D3">
        <w:rPr>
          <w:szCs w:val="24"/>
        </w:rPr>
        <w:t xml:space="preserve"> ele alındığı </w:t>
      </w:r>
      <w:r w:rsidR="00923F6E" w:rsidRPr="00EB60D3">
        <w:rPr>
          <w:szCs w:val="24"/>
        </w:rPr>
        <w:t>analiz</w:t>
      </w:r>
      <w:r w:rsidRPr="00EB60D3">
        <w:rPr>
          <w:szCs w:val="24"/>
        </w:rPr>
        <w:t>e yer verilmiştir.</w:t>
      </w:r>
    </w:p>
    <w:p w:rsidR="00D869F3" w:rsidRPr="00EB60D3" w:rsidRDefault="004D3346" w:rsidP="00B949D0">
      <w:pPr>
        <w:rPr>
          <w:b/>
          <w:szCs w:val="24"/>
        </w:rPr>
      </w:pPr>
      <w:bookmarkStart w:id="15" w:name="_Toc531097534"/>
      <w:bookmarkEnd w:id="8"/>
      <w:r w:rsidRPr="00EB60D3">
        <w:rPr>
          <w:b/>
          <w:szCs w:val="24"/>
        </w:rPr>
        <w:t>2.1.Kurumsal Tarihçe</w:t>
      </w:r>
      <w:r w:rsidR="00373590" w:rsidRPr="00EB60D3">
        <w:rPr>
          <w:b/>
          <w:szCs w:val="24"/>
        </w:rPr>
        <w:t xml:space="preserve"> </w:t>
      </w:r>
      <w:bookmarkEnd w:id="15"/>
    </w:p>
    <w:p w:rsidR="00DC4C99" w:rsidRPr="00EB60D3" w:rsidRDefault="00C526C6" w:rsidP="00B949D0">
      <w:pPr>
        <w:rPr>
          <w:szCs w:val="24"/>
        </w:rPr>
      </w:pPr>
      <w:r w:rsidRPr="00EB60D3">
        <w:rPr>
          <w:szCs w:val="24"/>
        </w:rPr>
        <w:t xml:space="preserve">             </w:t>
      </w:r>
      <w:r w:rsidR="00DC4C99" w:rsidRPr="00EB60D3">
        <w:rPr>
          <w:szCs w:val="24"/>
        </w:rPr>
        <w:t>Anaokulumuz Altındağ Belediyesi Başkanı Sn. Veysel Tiryaki tarafından Karapürçek Mahallesi Köroğlu parkı karşısında yapılması planlanmıştır.</w:t>
      </w:r>
    </w:p>
    <w:p w:rsidR="00DC4C99" w:rsidRPr="00EB60D3" w:rsidRDefault="00DC4C99" w:rsidP="00B949D0">
      <w:pPr>
        <w:rPr>
          <w:szCs w:val="24"/>
        </w:rPr>
      </w:pPr>
      <w:r w:rsidRPr="00EB60D3">
        <w:rPr>
          <w:szCs w:val="24"/>
        </w:rPr>
        <w:tab/>
      </w:r>
      <w:r w:rsidR="00783E64" w:rsidRPr="00EB60D3">
        <w:rPr>
          <w:szCs w:val="24"/>
        </w:rPr>
        <w:t xml:space="preserve"> </w:t>
      </w:r>
      <w:r w:rsidRPr="00EB60D3">
        <w:rPr>
          <w:szCs w:val="24"/>
        </w:rPr>
        <w:t xml:space="preserve">Türkiye'de bir ilk gerçekleştirilerek yerel yönetim tarafından yaptırılan tek anaokulu olarak 16.08.2006 tarihinde Milli Eğitim Bakanlığına devredilmiştir. Okul binamız Milli Eğitim Bakanlığı "Tip 1 Proje" olarak adlandırılan proje tipinde, en kaliteli malzemeler kullanılarak, birinci sınıf inşaat kalitesinde yapılmıştır. </w:t>
      </w:r>
    </w:p>
    <w:p w:rsidR="00DC4C99" w:rsidRPr="00EB60D3" w:rsidRDefault="00DC4C99" w:rsidP="00B949D0">
      <w:pPr>
        <w:rPr>
          <w:szCs w:val="24"/>
        </w:rPr>
      </w:pPr>
      <w:r w:rsidRPr="00EB60D3">
        <w:rPr>
          <w:szCs w:val="24"/>
        </w:rPr>
        <w:t xml:space="preserve">   </w:t>
      </w:r>
      <w:r w:rsidRPr="00EB60D3">
        <w:rPr>
          <w:szCs w:val="24"/>
        </w:rPr>
        <w:tab/>
      </w:r>
      <w:r w:rsidR="00783E64" w:rsidRPr="00EB60D3">
        <w:rPr>
          <w:szCs w:val="24"/>
        </w:rPr>
        <w:t xml:space="preserve"> </w:t>
      </w:r>
      <w:r w:rsidR="00286B8E" w:rsidRPr="00EB60D3">
        <w:rPr>
          <w:szCs w:val="24"/>
        </w:rPr>
        <w:t>Okulumuzda 5</w:t>
      </w:r>
      <w:r w:rsidRPr="00EB60D3">
        <w:rPr>
          <w:szCs w:val="24"/>
        </w:rPr>
        <w:t xml:space="preserve"> derslik, çok amaçlı salon, spor salonu, idari odalar, ,kütüphane, mutfak, yemekhane ve geniş oyun </w:t>
      </w:r>
      <w:proofErr w:type="gramStart"/>
      <w:r w:rsidRPr="00EB60D3">
        <w:rPr>
          <w:szCs w:val="24"/>
        </w:rPr>
        <w:t>imkanı</w:t>
      </w:r>
      <w:proofErr w:type="gramEnd"/>
      <w:r w:rsidRPr="00EB60D3">
        <w:rPr>
          <w:szCs w:val="24"/>
        </w:rPr>
        <w:t xml:space="preserve"> sağlayan bahçesi bulunmaktadır.</w:t>
      </w:r>
    </w:p>
    <w:p w:rsidR="00DC4C99" w:rsidRPr="00EB60D3" w:rsidRDefault="00DC4C99" w:rsidP="00B949D0">
      <w:pPr>
        <w:rPr>
          <w:szCs w:val="24"/>
        </w:rPr>
      </w:pPr>
      <w:r w:rsidRPr="00EB60D3">
        <w:rPr>
          <w:szCs w:val="24"/>
        </w:rPr>
        <w:t>  </w:t>
      </w:r>
      <w:r w:rsidR="00D72BF7" w:rsidRPr="00EB60D3">
        <w:rPr>
          <w:szCs w:val="24"/>
        </w:rPr>
        <w:t xml:space="preserve"> </w:t>
      </w:r>
      <w:r w:rsidR="00D72BF7" w:rsidRPr="00EB60D3">
        <w:rPr>
          <w:szCs w:val="24"/>
        </w:rPr>
        <w:tab/>
      </w:r>
      <w:r w:rsidR="00783E64" w:rsidRPr="00EB60D3">
        <w:rPr>
          <w:szCs w:val="24"/>
        </w:rPr>
        <w:t xml:space="preserve"> </w:t>
      </w:r>
      <w:r w:rsidR="00D72BF7" w:rsidRPr="00EB60D3">
        <w:rPr>
          <w:szCs w:val="24"/>
        </w:rPr>
        <w:t>Okulumuz Altındağ Belediyesi t</w:t>
      </w:r>
      <w:r w:rsidRPr="00EB60D3">
        <w:rPr>
          <w:szCs w:val="24"/>
        </w:rPr>
        <w:t>arafından yaptırılarak 2007 yılında Mil</w:t>
      </w:r>
      <w:r w:rsidR="00D72BF7" w:rsidRPr="00EB60D3">
        <w:rPr>
          <w:szCs w:val="24"/>
        </w:rPr>
        <w:t>li Eğitim Bakanlığına devredilmiş ve eğitim-öğretime başlamıştır</w:t>
      </w:r>
      <w:r w:rsidRPr="00EB60D3">
        <w:rPr>
          <w:szCs w:val="24"/>
        </w:rPr>
        <w:t>.</w:t>
      </w:r>
    </w:p>
    <w:p w:rsidR="00DC4C99" w:rsidRPr="00EB60D3" w:rsidRDefault="00DC4C99" w:rsidP="00B949D0">
      <w:pPr>
        <w:rPr>
          <w:szCs w:val="24"/>
        </w:rPr>
      </w:pPr>
      <w:r w:rsidRPr="00EB60D3">
        <w:rPr>
          <w:szCs w:val="24"/>
        </w:rPr>
        <w:t xml:space="preserve">   </w:t>
      </w:r>
      <w:r w:rsidRPr="00EB60D3">
        <w:rPr>
          <w:szCs w:val="24"/>
        </w:rPr>
        <w:tab/>
      </w:r>
      <w:r w:rsidR="00783E64" w:rsidRPr="00EB60D3">
        <w:rPr>
          <w:szCs w:val="24"/>
        </w:rPr>
        <w:t xml:space="preserve"> </w:t>
      </w:r>
      <w:r w:rsidRPr="00EB60D3">
        <w:rPr>
          <w:szCs w:val="24"/>
        </w:rPr>
        <w:t>İki katlı olan okulumuz fiziksel özellikleri bakımından Avrupa standartlarında yapılmıştır. Buna yönelik okulumuzda 3-5 yaş grubu çocuklarına uygun kütüphane, spor salonu</w:t>
      </w:r>
      <w:r w:rsidR="00D72A76" w:rsidRPr="00EB60D3">
        <w:rPr>
          <w:szCs w:val="24"/>
        </w:rPr>
        <w:t xml:space="preserve"> </w:t>
      </w:r>
      <w:r w:rsidRPr="00EB60D3">
        <w:rPr>
          <w:szCs w:val="24"/>
        </w:rPr>
        <w:t>ve drama salonu bulunmaktadır.</w:t>
      </w:r>
    </w:p>
    <w:p w:rsidR="00DC4C99" w:rsidRPr="00EB60D3" w:rsidRDefault="00354030" w:rsidP="00B949D0">
      <w:pPr>
        <w:rPr>
          <w:szCs w:val="24"/>
        </w:rPr>
      </w:pPr>
      <w:r w:rsidRPr="00EB60D3">
        <w:rPr>
          <w:szCs w:val="24"/>
        </w:rPr>
        <w:t xml:space="preserve">        </w:t>
      </w:r>
      <w:r w:rsidR="003B3655" w:rsidRPr="00EB60D3">
        <w:rPr>
          <w:szCs w:val="24"/>
        </w:rPr>
        <w:t xml:space="preserve">   </w:t>
      </w:r>
      <w:r w:rsidR="00783E64" w:rsidRPr="00EB60D3">
        <w:rPr>
          <w:szCs w:val="24"/>
        </w:rPr>
        <w:t xml:space="preserve"> </w:t>
      </w:r>
      <w:r w:rsidR="001D31C1" w:rsidRPr="00EB60D3">
        <w:rPr>
          <w:szCs w:val="24"/>
        </w:rPr>
        <w:t>Okulumuz</w:t>
      </w:r>
      <w:r w:rsidR="00DC4C99" w:rsidRPr="00EB60D3">
        <w:rPr>
          <w:szCs w:val="24"/>
        </w:rPr>
        <w:t xml:space="preserve">, temizlik ve hijyen açısından </w:t>
      </w:r>
      <w:r w:rsidRPr="00EB60D3">
        <w:rPr>
          <w:szCs w:val="24"/>
        </w:rPr>
        <w:t>Beyaz Bayrak almıştır</w:t>
      </w:r>
      <w:proofErr w:type="gramStart"/>
      <w:r w:rsidRPr="00EB60D3">
        <w:rPr>
          <w:szCs w:val="24"/>
        </w:rPr>
        <w:t>.</w:t>
      </w:r>
      <w:r w:rsidR="00DC4C99" w:rsidRPr="00EB60D3">
        <w:rPr>
          <w:szCs w:val="24"/>
        </w:rPr>
        <w:t>.</w:t>
      </w:r>
      <w:proofErr w:type="gramEnd"/>
      <w:r w:rsidR="00DC4C99" w:rsidRPr="00EB60D3">
        <w:rPr>
          <w:szCs w:val="24"/>
        </w:rPr>
        <w:t xml:space="preserve"> </w:t>
      </w:r>
    </w:p>
    <w:p w:rsidR="001D31C1" w:rsidRPr="00EB60D3" w:rsidRDefault="00354030" w:rsidP="00B949D0">
      <w:pPr>
        <w:rPr>
          <w:szCs w:val="24"/>
        </w:rPr>
      </w:pPr>
      <w:r w:rsidRPr="00EB60D3">
        <w:rPr>
          <w:szCs w:val="24"/>
        </w:rPr>
        <w:t xml:space="preserve">       </w:t>
      </w:r>
      <w:r w:rsidR="003B3655" w:rsidRPr="00EB60D3">
        <w:rPr>
          <w:szCs w:val="24"/>
        </w:rPr>
        <w:t xml:space="preserve">    </w:t>
      </w:r>
      <w:r w:rsidR="00783E64" w:rsidRPr="00EB60D3">
        <w:rPr>
          <w:szCs w:val="24"/>
        </w:rPr>
        <w:t xml:space="preserve"> </w:t>
      </w:r>
      <w:r w:rsidR="001D31C1" w:rsidRPr="00EB60D3">
        <w:rPr>
          <w:szCs w:val="24"/>
        </w:rPr>
        <w:t>Okulumuz 2021-2022</w:t>
      </w:r>
      <w:r w:rsidRPr="00EB60D3">
        <w:rPr>
          <w:szCs w:val="24"/>
        </w:rPr>
        <w:t xml:space="preserve"> eğitim- öğretim yılında</w:t>
      </w:r>
      <w:r w:rsidR="00007408" w:rsidRPr="00EB60D3">
        <w:rPr>
          <w:szCs w:val="24"/>
        </w:rPr>
        <w:t xml:space="preserve"> e-</w:t>
      </w:r>
      <w:proofErr w:type="spellStart"/>
      <w:r w:rsidR="001D31C1" w:rsidRPr="00EB60D3">
        <w:rPr>
          <w:szCs w:val="24"/>
        </w:rPr>
        <w:t>Twinning</w:t>
      </w:r>
      <w:proofErr w:type="spellEnd"/>
      <w:r w:rsidR="001D31C1" w:rsidRPr="00EB60D3">
        <w:rPr>
          <w:szCs w:val="24"/>
        </w:rPr>
        <w:t xml:space="preserve"> faaliyetleri kapsamında yapılan başarılı çalışmalardan </w:t>
      </w:r>
      <w:proofErr w:type="gramStart"/>
      <w:r w:rsidR="001D31C1" w:rsidRPr="00EB60D3">
        <w:rPr>
          <w:szCs w:val="24"/>
        </w:rPr>
        <w:t>dolayı  Avrupa</w:t>
      </w:r>
      <w:proofErr w:type="gramEnd"/>
      <w:r w:rsidR="001D31C1" w:rsidRPr="00EB60D3">
        <w:rPr>
          <w:szCs w:val="24"/>
        </w:rPr>
        <w:t xml:space="preserve">  Kalite Etiketi  almıştır.</w:t>
      </w:r>
    </w:p>
    <w:p w:rsidR="00F41135" w:rsidRPr="00EB60D3" w:rsidRDefault="003B3655" w:rsidP="00B949D0">
      <w:pPr>
        <w:rPr>
          <w:szCs w:val="24"/>
        </w:rPr>
      </w:pPr>
      <w:r w:rsidRPr="00EB60D3">
        <w:rPr>
          <w:szCs w:val="24"/>
        </w:rPr>
        <w:t xml:space="preserve">          </w:t>
      </w:r>
      <w:r w:rsidR="00634485" w:rsidRPr="00EB60D3">
        <w:rPr>
          <w:szCs w:val="24"/>
        </w:rPr>
        <w:t xml:space="preserve"> </w:t>
      </w:r>
      <w:r w:rsidR="00783E64" w:rsidRPr="00EB60D3">
        <w:rPr>
          <w:szCs w:val="24"/>
        </w:rPr>
        <w:t xml:space="preserve"> </w:t>
      </w:r>
      <w:r w:rsidR="001D31C1" w:rsidRPr="00EB60D3">
        <w:rPr>
          <w:szCs w:val="24"/>
        </w:rPr>
        <w:t xml:space="preserve">Okulumuz 2022-2023 eğitim- öğretim yılında yapılan çalışma sonrasında </w:t>
      </w:r>
      <w:proofErr w:type="gramStart"/>
      <w:r w:rsidR="001D31C1" w:rsidRPr="00EB60D3">
        <w:rPr>
          <w:szCs w:val="24"/>
        </w:rPr>
        <w:t>Marka  ve</w:t>
      </w:r>
      <w:proofErr w:type="gramEnd"/>
      <w:r w:rsidR="001D31C1" w:rsidRPr="00EB60D3">
        <w:rPr>
          <w:szCs w:val="24"/>
        </w:rPr>
        <w:t xml:space="preserve"> Tescil Belgesi Almıştır.</w:t>
      </w:r>
    </w:p>
    <w:p w:rsidR="00F41135" w:rsidRPr="00EB60D3" w:rsidRDefault="003B3655" w:rsidP="00B949D0">
      <w:pPr>
        <w:rPr>
          <w:szCs w:val="24"/>
        </w:rPr>
      </w:pPr>
      <w:r w:rsidRPr="00EB60D3">
        <w:rPr>
          <w:szCs w:val="24"/>
        </w:rPr>
        <w:t xml:space="preserve">          </w:t>
      </w:r>
      <w:r w:rsidR="00157054" w:rsidRPr="00EB60D3">
        <w:rPr>
          <w:szCs w:val="24"/>
        </w:rPr>
        <w:t xml:space="preserve"> </w:t>
      </w:r>
      <w:r w:rsidR="00783E64" w:rsidRPr="00EB60D3">
        <w:rPr>
          <w:szCs w:val="24"/>
        </w:rPr>
        <w:t xml:space="preserve"> </w:t>
      </w:r>
      <w:r w:rsidR="00F41135" w:rsidRPr="00EB60D3">
        <w:rPr>
          <w:szCs w:val="24"/>
        </w:rPr>
        <w:t>Okulumuz beslenme dostu</w:t>
      </w:r>
      <w:r w:rsidR="00D51AA8" w:rsidRPr="00EB60D3">
        <w:rPr>
          <w:szCs w:val="24"/>
        </w:rPr>
        <w:t>, okulum temiz</w:t>
      </w:r>
      <w:r w:rsidR="00F41135" w:rsidRPr="00EB60D3">
        <w:rPr>
          <w:szCs w:val="24"/>
        </w:rPr>
        <w:t xml:space="preserve"> ve beyaz bayrak projelerinde sertifikalara sahiptir.</w:t>
      </w:r>
    </w:p>
    <w:p w:rsidR="00AB032C" w:rsidRPr="00EB60D3" w:rsidRDefault="003B3655" w:rsidP="00B949D0">
      <w:pPr>
        <w:rPr>
          <w:szCs w:val="24"/>
        </w:rPr>
      </w:pPr>
      <w:r w:rsidRPr="00EB60D3">
        <w:rPr>
          <w:szCs w:val="24"/>
        </w:rPr>
        <w:t xml:space="preserve">          </w:t>
      </w:r>
      <w:r w:rsidR="00157054" w:rsidRPr="00EB60D3">
        <w:rPr>
          <w:szCs w:val="24"/>
        </w:rPr>
        <w:t xml:space="preserve"> </w:t>
      </w:r>
      <w:r w:rsidR="00783E64" w:rsidRPr="00EB60D3">
        <w:rPr>
          <w:szCs w:val="24"/>
        </w:rPr>
        <w:t xml:space="preserve"> </w:t>
      </w:r>
      <w:r w:rsidR="00BD6C34" w:rsidRPr="00EB60D3">
        <w:rPr>
          <w:szCs w:val="24"/>
        </w:rPr>
        <w:t xml:space="preserve">Okulumuzda Okul Sağlığı, Beslenme Dostu ve Değerler </w:t>
      </w:r>
      <w:r w:rsidR="001D31C1" w:rsidRPr="00EB60D3">
        <w:rPr>
          <w:szCs w:val="24"/>
        </w:rPr>
        <w:t>E</w:t>
      </w:r>
      <w:r w:rsidR="00BD6C34" w:rsidRPr="00EB60D3">
        <w:rPr>
          <w:szCs w:val="24"/>
        </w:rPr>
        <w:t xml:space="preserve">ğitimi </w:t>
      </w:r>
      <w:r w:rsidR="00D51AA8" w:rsidRPr="00EB60D3">
        <w:rPr>
          <w:szCs w:val="24"/>
        </w:rPr>
        <w:t xml:space="preserve">ve Dilimizin Zenginlikleri </w:t>
      </w:r>
      <w:r w:rsidR="00BD6C34" w:rsidRPr="00EB60D3">
        <w:rPr>
          <w:szCs w:val="24"/>
        </w:rPr>
        <w:t>projeleri yürütülmektedir.</w:t>
      </w:r>
      <w:r w:rsidR="001D31C1" w:rsidRPr="00EB60D3">
        <w:rPr>
          <w:szCs w:val="24"/>
        </w:rPr>
        <w:t xml:space="preserve"> </w:t>
      </w:r>
    </w:p>
    <w:p w:rsidR="000E36A5" w:rsidRPr="00EB60D3" w:rsidRDefault="000E36A5" w:rsidP="00B949D0">
      <w:pPr>
        <w:rPr>
          <w:b/>
          <w:szCs w:val="24"/>
        </w:rPr>
      </w:pPr>
      <w:r w:rsidRPr="00EB60D3">
        <w:rPr>
          <w:b/>
          <w:szCs w:val="24"/>
        </w:rPr>
        <w:lastRenderedPageBreak/>
        <w:t>2.2.Uygulanmakta Olan Stratejik Planın Değerlendirmesi</w:t>
      </w:r>
    </w:p>
    <w:p w:rsidR="00634485" w:rsidRPr="00EB60D3" w:rsidRDefault="00634485" w:rsidP="00B949D0">
      <w:pPr>
        <w:rPr>
          <w:szCs w:val="24"/>
        </w:rPr>
      </w:pPr>
      <w:r w:rsidRPr="00EB60D3">
        <w:rPr>
          <w:szCs w:val="24"/>
        </w:rPr>
        <w:t xml:space="preserve">          </w:t>
      </w:r>
      <w:r w:rsidR="00157054" w:rsidRPr="00EB60D3">
        <w:rPr>
          <w:szCs w:val="24"/>
        </w:rPr>
        <w:t xml:space="preserve"> </w:t>
      </w:r>
      <w:r w:rsidR="00783E64" w:rsidRPr="00EB60D3">
        <w:rPr>
          <w:szCs w:val="24"/>
        </w:rPr>
        <w:t xml:space="preserve"> </w:t>
      </w:r>
      <w:r w:rsidRPr="00EB60D3">
        <w:rPr>
          <w:szCs w:val="24"/>
        </w:rPr>
        <w:t xml:space="preserve">Okulumuz 2019-2023 Stratejik Planında:  Eğitim ve Öğretime Erişim, Eğitim ve Öğretimde Kalitenin Artırılması ve Kurumsal Kapasitenin Geliştirilmesi konularında hedefler </w:t>
      </w:r>
      <w:proofErr w:type="spellStart"/>
      <w:proofErr w:type="gramStart"/>
      <w:r w:rsidRPr="00EB60D3">
        <w:rPr>
          <w:szCs w:val="24"/>
        </w:rPr>
        <w:t>koymuştur.Bu</w:t>
      </w:r>
      <w:proofErr w:type="spellEnd"/>
      <w:proofErr w:type="gramEnd"/>
      <w:r w:rsidRPr="00EB60D3">
        <w:rPr>
          <w:szCs w:val="24"/>
        </w:rPr>
        <w:t xml:space="preserve"> hedeflere uygun olarak stratejiler belirlenmiş ve eylemlerde bulunulmuştur.</w:t>
      </w:r>
    </w:p>
    <w:p w:rsidR="00F57426" w:rsidRPr="00EB60D3" w:rsidRDefault="00465CEF" w:rsidP="00B949D0">
      <w:pPr>
        <w:rPr>
          <w:szCs w:val="24"/>
        </w:rPr>
      </w:pPr>
      <w:r w:rsidRPr="00EB60D3">
        <w:rPr>
          <w:szCs w:val="24"/>
        </w:rPr>
        <w:t xml:space="preserve">          </w:t>
      </w:r>
      <w:r w:rsidR="00783E64" w:rsidRPr="00EB60D3">
        <w:rPr>
          <w:szCs w:val="24"/>
        </w:rPr>
        <w:t xml:space="preserve"> </w:t>
      </w:r>
      <w:r w:rsidRPr="00EB60D3">
        <w:rPr>
          <w:szCs w:val="24"/>
        </w:rPr>
        <w:t xml:space="preserve">2019 yılının son aylarında ortaya çıkan COVID-19 virüsü, tüm dünyaya hızla yayılmış ve kısa bir süre sonra Dünya Sağlık Örgütü tarafından “Küresel Salgın” ilan edilmiştir. Ülkemizin salgın ile mücadele ettiği, okulların tatil edildiği, seyreltilmiş eğitim ile </w:t>
      </w:r>
      <w:proofErr w:type="spellStart"/>
      <w:r w:rsidRPr="00EB60D3">
        <w:rPr>
          <w:szCs w:val="24"/>
        </w:rPr>
        <w:t>hibrit</w:t>
      </w:r>
      <w:proofErr w:type="spellEnd"/>
      <w:r w:rsidRPr="00EB60D3">
        <w:rPr>
          <w:szCs w:val="24"/>
        </w:rPr>
        <w:t xml:space="preserve"> eğitim süreçlerinde, </w:t>
      </w:r>
      <w:proofErr w:type="spellStart"/>
      <w:r w:rsidRPr="00EB60D3">
        <w:rPr>
          <w:szCs w:val="24"/>
        </w:rPr>
        <w:t>yüzyüze</w:t>
      </w:r>
      <w:proofErr w:type="spellEnd"/>
      <w:r w:rsidRPr="00EB60D3">
        <w:rPr>
          <w:szCs w:val="24"/>
        </w:rPr>
        <w:t xml:space="preserve"> olarak planlanan eğitim sekteye uğramıştır. 2021 yılının ilk yarısı boyunca dünyada ve ülkemizde görülmekte olan salgın nedeniyle alınan tedbirler kapsamında eğitim öğretim çevrimiçi olarak gerçekleşmiştir.</w:t>
      </w:r>
      <w:r w:rsidR="00F57426" w:rsidRPr="00EB60D3">
        <w:rPr>
          <w:szCs w:val="24"/>
        </w:rPr>
        <w:t xml:space="preserve"> Bununla birlikte, okul öncesi eğitimin zorunlu eğitim kapsamı dışında tutulması ve salgın sürecinde okula devam etmenin veli rızasına bağlı olması gibi nedenlerle bazı ailelerin çocuklarını yüz yüze eğitime göndermemeyi tercih etmesi yaygın bir eğilim olmuştur. Sosyal etkinliklerin büyük bir çoğunluğu iptal edilmiş, ertelenmiş ya da bir araya gelince salgının buluşma riski nedeniyle kıs</w:t>
      </w:r>
      <w:r w:rsidR="003A7C80" w:rsidRPr="00EB60D3">
        <w:rPr>
          <w:szCs w:val="24"/>
        </w:rPr>
        <w:t xml:space="preserve">ıtlı sayılarla gerçekleşmesi </w:t>
      </w:r>
      <w:r w:rsidR="00F57426" w:rsidRPr="00EB60D3">
        <w:rPr>
          <w:szCs w:val="24"/>
        </w:rPr>
        <w:t>performans gösterge hedeflerine ulaşılamamasında</w:t>
      </w:r>
      <w:r w:rsidR="003A7C80" w:rsidRPr="00EB60D3">
        <w:rPr>
          <w:szCs w:val="24"/>
        </w:rPr>
        <w:t xml:space="preserve"> etkili olmuştur</w:t>
      </w:r>
      <w:r w:rsidR="00F57426" w:rsidRPr="00EB60D3">
        <w:rPr>
          <w:szCs w:val="24"/>
        </w:rPr>
        <w:t>.</w:t>
      </w:r>
    </w:p>
    <w:p w:rsidR="00AB032C" w:rsidRDefault="00465CEF" w:rsidP="00B949D0">
      <w:pPr>
        <w:rPr>
          <w:szCs w:val="24"/>
        </w:rPr>
      </w:pPr>
      <w:r w:rsidRPr="00EB60D3">
        <w:rPr>
          <w:szCs w:val="24"/>
        </w:rPr>
        <w:t xml:space="preserve"> </w:t>
      </w:r>
      <w:r w:rsidR="00F57426" w:rsidRPr="00EB60D3">
        <w:rPr>
          <w:szCs w:val="24"/>
        </w:rPr>
        <w:t xml:space="preserve">           </w:t>
      </w:r>
      <w:r w:rsidR="00783E64" w:rsidRPr="00EB60D3">
        <w:rPr>
          <w:szCs w:val="24"/>
        </w:rPr>
        <w:t xml:space="preserve"> </w:t>
      </w:r>
      <w:r w:rsidRPr="00EB60D3">
        <w:rPr>
          <w:szCs w:val="24"/>
        </w:rPr>
        <w:t>2021-2022 eğitim öğretim yılının eylül ayında başlamasıyla birlikte ülkemizde kesintisiz yüz yüze eğitim öğretime geçilmiştir. Bu kapsamda 2021 yılının kısmen uzaktan kısmen yüz yüze eğitimin yapıldığı bir yıl olması nedeniyle bazı performans göstergelerinde izleme ve değerlendirme açısından bazı hedeflere beklenen düzeyde ulaşılamamıştır.</w:t>
      </w:r>
      <w:r w:rsidR="00F57426" w:rsidRPr="00EB60D3">
        <w:rPr>
          <w:szCs w:val="24"/>
        </w:rPr>
        <w:t xml:space="preserve"> Akabinde   </w:t>
      </w:r>
      <w:r w:rsidRPr="00EB60D3">
        <w:rPr>
          <w:szCs w:val="24"/>
        </w:rPr>
        <w:t>2022-2023 eğitim öğretim yılında, ülkemizde meydana gelen 6 Şubat deprem felaketi nedeniyle ilimiz</w:t>
      </w:r>
      <w:r w:rsidR="00F57426" w:rsidRPr="00EB60D3">
        <w:rPr>
          <w:szCs w:val="24"/>
        </w:rPr>
        <w:t>e</w:t>
      </w:r>
      <w:r w:rsidRPr="00EB60D3">
        <w:rPr>
          <w:szCs w:val="24"/>
        </w:rPr>
        <w:t xml:space="preserve"> </w:t>
      </w:r>
      <w:r w:rsidR="00F57426" w:rsidRPr="00EB60D3">
        <w:rPr>
          <w:szCs w:val="24"/>
        </w:rPr>
        <w:t>yoğun şekilde</w:t>
      </w:r>
      <w:r w:rsidRPr="00EB60D3">
        <w:rPr>
          <w:szCs w:val="24"/>
        </w:rPr>
        <w:t xml:space="preserve"> </w:t>
      </w:r>
      <w:r w:rsidR="00F57426" w:rsidRPr="00EB60D3">
        <w:rPr>
          <w:szCs w:val="24"/>
        </w:rPr>
        <w:t xml:space="preserve">göç </w:t>
      </w:r>
      <w:proofErr w:type="spellStart"/>
      <w:proofErr w:type="gramStart"/>
      <w:r w:rsidR="00F57426" w:rsidRPr="00EB60D3">
        <w:rPr>
          <w:szCs w:val="24"/>
        </w:rPr>
        <w:t>olmuştur.</w:t>
      </w:r>
      <w:r w:rsidRPr="00EB60D3">
        <w:rPr>
          <w:szCs w:val="24"/>
        </w:rPr>
        <w:t>Gerek</w:t>
      </w:r>
      <w:proofErr w:type="spellEnd"/>
      <w:proofErr w:type="gramEnd"/>
      <w:r w:rsidRPr="00EB60D3">
        <w:rPr>
          <w:szCs w:val="24"/>
        </w:rPr>
        <w:t xml:space="preserve"> yaşanan</w:t>
      </w:r>
      <w:r w:rsidR="00F57426" w:rsidRPr="00EB60D3">
        <w:rPr>
          <w:szCs w:val="24"/>
        </w:rPr>
        <w:t xml:space="preserve"> </w:t>
      </w:r>
      <w:proofErr w:type="spellStart"/>
      <w:r w:rsidR="00F57426" w:rsidRPr="00EB60D3">
        <w:rPr>
          <w:szCs w:val="24"/>
        </w:rPr>
        <w:t>kovid</w:t>
      </w:r>
      <w:proofErr w:type="spellEnd"/>
      <w:r w:rsidR="00F57426" w:rsidRPr="00EB60D3">
        <w:rPr>
          <w:szCs w:val="24"/>
        </w:rPr>
        <w:t xml:space="preserve"> </w:t>
      </w:r>
      <w:proofErr w:type="spellStart"/>
      <w:r w:rsidR="00F57426" w:rsidRPr="00EB60D3">
        <w:rPr>
          <w:szCs w:val="24"/>
        </w:rPr>
        <w:t>süreci,gerekse</w:t>
      </w:r>
      <w:proofErr w:type="spellEnd"/>
      <w:r w:rsidR="00F57426" w:rsidRPr="00EB60D3">
        <w:rPr>
          <w:szCs w:val="24"/>
        </w:rPr>
        <w:t xml:space="preserve"> deprem felaketi nedeniyle yaşanan iç göç;</w:t>
      </w:r>
      <w:r w:rsidR="003A7C80" w:rsidRPr="00EB60D3">
        <w:rPr>
          <w:szCs w:val="24"/>
        </w:rPr>
        <w:t xml:space="preserve"> okulumuza </w:t>
      </w:r>
      <w:r w:rsidR="00F57426" w:rsidRPr="00EB60D3">
        <w:rPr>
          <w:szCs w:val="24"/>
        </w:rPr>
        <w:t>depremden</w:t>
      </w:r>
      <w:r w:rsidR="003A7C80" w:rsidRPr="00EB60D3">
        <w:rPr>
          <w:szCs w:val="24"/>
        </w:rPr>
        <w:t xml:space="preserve"> dolayı</w:t>
      </w:r>
      <w:r w:rsidR="00F57426" w:rsidRPr="00EB60D3">
        <w:rPr>
          <w:szCs w:val="24"/>
        </w:rPr>
        <w:t xml:space="preserve"> gelen öğrencileri alarak</w:t>
      </w:r>
      <w:r w:rsidRPr="00EB60D3">
        <w:rPr>
          <w:szCs w:val="24"/>
        </w:rPr>
        <w:t xml:space="preserve"> </w:t>
      </w:r>
      <w:r w:rsidR="00F57426" w:rsidRPr="00EB60D3">
        <w:rPr>
          <w:szCs w:val="24"/>
        </w:rPr>
        <w:t xml:space="preserve">kapasite artırma </w:t>
      </w:r>
      <w:r w:rsidRPr="00EB60D3">
        <w:rPr>
          <w:szCs w:val="24"/>
        </w:rPr>
        <w:t xml:space="preserve">faaliyetleri kapsamında şube başına düşen öğrenci sayıları </w:t>
      </w:r>
      <w:proofErr w:type="spellStart"/>
      <w:r w:rsidR="003A7C80" w:rsidRPr="00EB60D3">
        <w:rPr>
          <w:szCs w:val="24"/>
        </w:rPr>
        <w:t>artmıştır.Bu</w:t>
      </w:r>
      <w:proofErr w:type="spellEnd"/>
      <w:r w:rsidR="003A7C80" w:rsidRPr="00EB60D3">
        <w:rPr>
          <w:szCs w:val="24"/>
        </w:rPr>
        <w:t xml:space="preserve"> ve benzeri nedenlerle</w:t>
      </w:r>
      <w:r w:rsidRPr="00EB60D3">
        <w:rPr>
          <w:szCs w:val="24"/>
        </w:rPr>
        <w:t xml:space="preserve"> </w:t>
      </w:r>
      <w:r w:rsidR="003A7C80" w:rsidRPr="00EB60D3">
        <w:rPr>
          <w:szCs w:val="24"/>
        </w:rPr>
        <w:t>öncelikler değişmiş ve hedeflere istenilen oranlarda ulaşılamamıştır</w:t>
      </w:r>
      <w:r w:rsidRPr="00EB60D3">
        <w:rPr>
          <w:szCs w:val="24"/>
        </w:rPr>
        <w:t>.</w:t>
      </w:r>
    </w:p>
    <w:p w:rsidR="00EB60D3" w:rsidRPr="00EB60D3" w:rsidRDefault="00EB60D3" w:rsidP="00B949D0">
      <w:pPr>
        <w:rPr>
          <w:szCs w:val="24"/>
        </w:rPr>
      </w:pPr>
    </w:p>
    <w:p w:rsidR="00180384" w:rsidRDefault="00180384" w:rsidP="00B949D0">
      <w:pPr>
        <w:rPr>
          <w:b/>
          <w:szCs w:val="24"/>
        </w:rPr>
      </w:pPr>
    </w:p>
    <w:p w:rsidR="00180384" w:rsidRDefault="00180384" w:rsidP="00B949D0">
      <w:pPr>
        <w:rPr>
          <w:b/>
          <w:szCs w:val="24"/>
        </w:rPr>
      </w:pPr>
    </w:p>
    <w:p w:rsidR="00180384" w:rsidRDefault="00180384" w:rsidP="00B949D0">
      <w:pPr>
        <w:rPr>
          <w:b/>
          <w:szCs w:val="24"/>
        </w:rPr>
      </w:pPr>
    </w:p>
    <w:p w:rsidR="00180384" w:rsidRDefault="00AB032C" w:rsidP="00B949D0">
      <w:pPr>
        <w:rPr>
          <w:b/>
          <w:szCs w:val="24"/>
        </w:rPr>
      </w:pPr>
      <w:r w:rsidRPr="00EB60D3">
        <w:rPr>
          <w:b/>
          <w:szCs w:val="24"/>
        </w:rPr>
        <w:lastRenderedPageBreak/>
        <w:t>2.3.Mevzuat Analizi</w:t>
      </w:r>
    </w:p>
    <w:p w:rsidR="00D371E9" w:rsidRPr="00180384" w:rsidRDefault="00D371E9" w:rsidP="00B949D0">
      <w:pPr>
        <w:rPr>
          <w:b/>
          <w:szCs w:val="24"/>
        </w:rPr>
      </w:pPr>
      <w:r w:rsidRPr="00EB60D3">
        <w:rPr>
          <w:szCs w:val="24"/>
        </w:rPr>
        <w:t>Tablo</w:t>
      </w:r>
      <w:r w:rsidR="005F15E6" w:rsidRPr="00EB60D3">
        <w:rPr>
          <w:szCs w:val="24"/>
        </w:rPr>
        <w:t xml:space="preserve"> </w:t>
      </w:r>
      <w:proofErr w:type="gramStart"/>
      <w:r w:rsidRPr="00EB60D3">
        <w:rPr>
          <w:szCs w:val="24"/>
        </w:rPr>
        <w:t>2.3</w:t>
      </w:r>
      <w:proofErr w:type="gramEnd"/>
      <w:r w:rsidRPr="00EB60D3">
        <w:rPr>
          <w:szCs w:val="24"/>
        </w:rPr>
        <w:t>.</w:t>
      </w:r>
    </w:p>
    <w:tbl>
      <w:tblPr>
        <w:tblStyle w:val="TabloKlavuzu"/>
        <w:tblW w:w="0" w:type="auto"/>
        <w:tblLook w:val="04A0" w:firstRow="1" w:lastRow="0" w:firstColumn="1" w:lastColumn="0" w:noHBand="0" w:noVBand="1"/>
      </w:tblPr>
      <w:tblGrid>
        <w:gridCol w:w="9854"/>
      </w:tblGrid>
      <w:tr w:rsidR="00096086" w:rsidRPr="00180384" w:rsidTr="00096086">
        <w:trPr>
          <w:trHeight w:val="400"/>
        </w:trPr>
        <w:tc>
          <w:tcPr>
            <w:tcW w:w="10456" w:type="dxa"/>
          </w:tcPr>
          <w:p w:rsidR="00096086" w:rsidRPr="00180384" w:rsidRDefault="00E7528E" w:rsidP="00B949D0">
            <w:pPr>
              <w:rPr>
                <w:sz w:val="20"/>
                <w:szCs w:val="20"/>
              </w:rPr>
            </w:pPr>
            <w:r w:rsidRPr="00180384">
              <w:rPr>
                <w:sz w:val="20"/>
                <w:szCs w:val="20"/>
              </w:rPr>
              <w:t>Mevzuat Analizi</w:t>
            </w:r>
          </w:p>
        </w:tc>
      </w:tr>
      <w:tr w:rsidR="00096086" w:rsidRPr="00180384" w:rsidTr="00901910">
        <w:trPr>
          <w:trHeight w:val="4419"/>
        </w:trPr>
        <w:tc>
          <w:tcPr>
            <w:tcW w:w="10456" w:type="dxa"/>
          </w:tcPr>
          <w:p w:rsidR="00096086" w:rsidRPr="00180384" w:rsidRDefault="00096086" w:rsidP="00B949D0">
            <w:pPr>
              <w:rPr>
                <w:sz w:val="20"/>
                <w:szCs w:val="20"/>
              </w:rPr>
            </w:pPr>
            <w:r w:rsidRPr="00180384">
              <w:rPr>
                <w:sz w:val="20"/>
                <w:szCs w:val="20"/>
              </w:rPr>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w:t>
            </w:r>
          </w:p>
          <w:p w:rsidR="00096086" w:rsidRPr="00180384" w:rsidRDefault="00096086" w:rsidP="00B949D0">
            <w:pPr>
              <w:rPr>
                <w:sz w:val="20"/>
                <w:szCs w:val="20"/>
              </w:rPr>
            </w:pPr>
            <w:proofErr w:type="gramStart"/>
            <w:r w:rsidRPr="00180384">
              <w:rPr>
                <w:sz w:val="20"/>
                <w:szCs w:val="20"/>
              </w:rPr>
              <w:t>24/12/2003</w:t>
            </w:r>
            <w:proofErr w:type="gramEnd"/>
            <w:r w:rsidRPr="00180384">
              <w:rPr>
                <w:sz w:val="20"/>
                <w:szCs w:val="20"/>
              </w:rPr>
              <w:t xml:space="preserve"> tarih ve 5018 sayılı Kamu Mali Yönetimi ve Kontrol Kanunu. </w:t>
            </w:r>
          </w:p>
          <w:p w:rsidR="00096086" w:rsidRPr="00180384" w:rsidRDefault="00096086" w:rsidP="00B949D0">
            <w:pPr>
              <w:rPr>
                <w:sz w:val="20"/>
                <w:szCs w:val="20"/>
              </w:rPr>
            </w:pPr>
            <w:proofErr w:type="gramStart"/>
            <w:r w:rsidRPr="00180384">
              <w:rPr>
                <w:sz w:val="20"/>
                <w:szCs w:val="20"/>
              </w:rPr>
              <w:t>26/05/2006</w:t>
            </w:r>
            <w:proofErr w:type="gramEnd"/>
            <w:r w:rsidRPr="00180384">
              <w:rPr>
                <w:sz w:val="20"/>
                <w:szCs w:val="20"/>
              </w:rPr>
              <w:t xml:space="preserve"> tarihli Kamu İdarelerinde Stratejik Planlamaya İlişkin Usul ve Esaslar Hakkında Yönetmelik. </w:t>
            </w:r>
          </w:p>
          <w:p w:rsidR="00096086" w:rsidRPr="00180384" w:rsidRDefault="00096086" w:rsidP="00B949D0">
            <w:pPr>
              <w:rPr>
                <w:sz w:val="20"/>
                <w:szCs w:val="20"/>
              </w:rPr>
            </w:pPr>
            <w:proofErr w:type="gramStart"/>
            <w:r w:rsidRPr="00180384">
              <w:rPr>
                <w:sz w:val="20"/>
                <w:szCs w:val="20"/>
              </w:rPr>
              <w:t>19/06/2006</w:t>
            </w:r>
            <w:proofErr w:type="gramEnd"/>
            <w:r w:rsidRPr="00180384">
              <w:rPr>
                <w:sz w:val="20"/>
                <w:szCs w:val="20"/>
              </w:rPr>
              <w:t xml:space="preserve"> tarih ve 2006/55 sayılı MEB Genelgesi.</w:t>
            </w:r>
          </w:p>
          <w:p w:rsidR="00096086" w:rsidRPr="00180384" w:rsidRDefault="00096086" w:rsidP="00B949D0">
            <w:pPr>
              <w:rPr>
                <w:sz w:val="20"/>
                <w:szCs w:val="20"/>
              </w:rPr>
            </w:pPr>
            <w:r w:rsidRPr="00180384">
              <w:rPr>
                <w:sz w:val="20"/>
                <w:szCs w:val="20"/>
              </w:rPr>
              <w:t>2024/28 stratejik planı MEB Genelgesi</w:t>
            </w:r>
          </w:p>
          <w:p w:rsidR="00096086" w:rsidRPr="00180384" w:rsidRDefault="00096086" w:rsidP="00B949D0">
            <w:pPr>
              <w:rPr>
                <w:sz w:val="20"/>
                <w:szCs w:val="20"/>
              </w:rPr>
            </w:pPr>
            <w:r w:rsidRPr="00180384">
              <w:rPr>
                <w:sz w:val="20"/>
                <w:szCs w:val="20"/>
              </w:rPr>
              <w:t>Kamu İdareleri İçin Stratejik Planl</w:t>
            </w:r>
            <w:r w:rsidR="00901910" w:rsidRPr="00180384">
              <w:rPr>
                <w:sz w:val="20"/>
                <w:szCs w:val="20"/>
              </w:rPr>
              <w:t>ama Kılavuzu (DPT Müsteşarlığı)</w:t>
            </w:r>
          </w:p>
        </w:tc>
      </w:tr>
    </w:tbl>
    <w:p w:rsidR="00180384" w:rsidRDefault="00180384" w:rsidP="00B949D0">
      <w:pPr>
        <w:rPr>
          <w:szCs w:val="24"/>
        </w:rPr>
      </w:pPr>
    </w:p>
    <w:p w:rsidR="00096086" w:rsidRPr="00EB60D3" w:rsidRDefault="00AB032C" w:rsidP="00B949D0">
      <w:pPr>
        <w:rPr>
          <w:b/>
          <w:szCs w:val="24"/>
        </w:rPr>
      </w:pPr>
      <w:r w:rsidRPr="00EB60D3">
        <w:rPr>
          <w:b/>
          <w:szCs w:val="24"/>
        </w:rPr>
        <w:t>2.4.Üst Politika Belgelerinin Analizi</w:t>
      </w:r>
    </w:p>
    <w:p w:rsidR="00007408" w:rsidRPr="00EB60D3" w:rsidRDefault="005F15E6" w:rsidP="00B949D0">
      <w:pPr>
        <w:rPr>
          <w:szCs w:val="24"/>
        </w:rPr>
      </w:pPr>
      <w:r w:rsidRPr="00EB60D3">
        <w:rPr>
          <w:szCs w:val="24"/>
        </w:rPr>
        <w:t xml:space="preserve">Tablo </w:t>
      </w:r>
      <w:proofErr w:type="gramStart"/>
      <w:r w:rsidR="00D371E9" w:rsidRPr="00EB60D3">
        <w:rPr>
          <w:szCs w:val="24"/>
        </w:rPr>
        <w:t>2.4</w:t>
      </w:r>
      <w:proofErr w:type="gramEnd"/>
      <w:r w:rsidR="00D371E9" w:rsidRPr="00EB60D3">
        <w:rPr>
          <w:szCs w:val="24"/>
        </w:rPr>
        <w:t>.</w:t>
      </w:r>
    </w:p>
    <w:tbl>
      <w:tblPr>
        <w:tblStyle w:val="TabloKlavuzu"/>
        <w:tblW w:w="0" w:type="auto"/>
        <w:tblLook w:val="04A0" w:firstRow="1" w:lastRow="0" w:firstColumn="1" w:lastColumn="0" w:noHBand="0" w:noVBand="1"/>
      </w:tblPr>
      <w:tblGrid>
        <w:gridCol w:w="9854"/>
      </w:tblGrid>
      <w:tr w:rsidR="00096086" w:rsidRPr="00EB60D3" w:rsidTr="00096086">
        <w:tc>
          <w:tcPr>
            <w:tcW w:w="10912" w:type="dxa"/>
          </w:tcPr>
          <w:p w:rsidR="00096086" w:rsidRPr="00180384" w:rsidRDefault="00E7528E" w:rsidP="00B949D0">
            <w:pPr>
              <w:rPr>
                <w:sz w:val="20"/>
                <w:szCs w:val="20"/>
              </w:rPr>
            </w:pPr>
            <w:r w:rsidRPr="00180384">
              <w:rPr>
                <w:sz w:val="20"/>
                <w:szCs w:val="20"/>
              </w:rPr>
              <w:t>Üst Politika Belgelerinin Analizi</w:t>
            </w:r>
          </w:p>
          <w:p w:rsidR="00096086" w:rsidRPr="00180384" w:rsidRDefault="00096086" w:rsidP="00B949D0">
            <w:pPr>
              <w:rPr>
                <w:sz w:val="20"/>
                <w:szCs w:val="20"/>
              </w:rPr>
            </w:pPr>
            <w:r w:rsidRPr="00180384">
              <w:rPr>
                <w:sz w:val="20"/>
                <w:szCs w:val="20"/>
              </w:rPr>
              <w:t>1. 5018 sayılı Kamu Mali Yönetimi ve Kontrol Kanunu</w:t>
            </w:r>
          </w:p>
          <w:p w:rsidR="00096086" w:rsidRPr="00180384" w:rsidRDefault="00096086" w:rsidP="00B949D0">
            <w:pPr>
              <w:rPr>
                <w:sz w:val="20"/>
                <w:szCs w:val="20"/>
              </w:rPr>
            </w:pPr>
            <w:r w:rsidRPr="00180384">
              <w:rPr>
                <w:sz w:val="20"/>
                <w:szCs w:val="20"/>
              </w:rPr>
              <w:t>2.MEB 2024-2028 Stratejik Planı</w:t>
            </w:r>
          </w:p>
          <w:p w:rsidR="00096086" w:rsidRPr="00180384" w:rsidRDefault="00096086" w:rsidP="00B949D0">
            <w:pPr>
              <w:rPr>
                <w:sz w:val="20"/>
                <w:szCs w:val="20"/>
              </w:rPr>
            </w:pPr>
            <w:r w:rsidRPr="00180384">
              <w:rPr>
                <w:sz w:val="20"/>
                <w:szCs w:val="20"/>
              </w:rPr>
              <w:t>3.Milli Eğitim Kalite Çerçevesi</w:t>
            </w:r>
          </w:p>
          <w:p w:rsidR="00096086" w:rsidRPr="00180384" w:rsidRDefault="00096086" w:rsidP="00B949D0">
            <w:pPr>
              <w:rPr>
                <w:sz w:val="20"/>
                <w:szCs w:val="20"/>
              </w:rPr>
            </w:pPr>
            <w:r w:rsidRPr="00180384">
              <w:rPr>
                <w:sz w:val="20"/>
                <w:szCs w:val="20"/>
              </w:rPr>
              <w:t>4. Stratejik Planlama Yönetmeliği</w:t>
            </w:r>
          </w:p>
          <w:p w:rsidR="00096086" w:rsidRPr="00180384" w:rsidRDefault="00096086" w:rsidP="00B949D0">
            <w:pPr>
              <w:rPr>
                <w:sz w:val="20"/>
                <w:szCs w:val="20"/>
              </w:rPr>
            </w:pPr>
            <w:r w:rsidRPr="00180384">
              <w:rPr>
                <w:sz w:val="20"/>
                <w:szCs w:val="20"/>
              </w:rPr>
              <w:t>5. Kamu Kurum ve Kuruluşları İçin Stratejik Planlama Kılavuzu DPT</w:t>
            </w:r>
          </w:p>
          <w:p w:rsidR="00096086" w:rsidRPr="00180384" w:rsidRDefault="00096086" w:rsidP="00B949D0">
            <w:pPr>
              <w:rPr>
                <w:sz w:val="20"/>
                <w:szCs w:val="20"/>
              </w:rPr>
            </w:pPr>
            <w:r w:rsidRPr="00180384">
              <w:rPr>
                <w:sz w:val="20"/>
                <w:szCs w:val="20"/>
              </w:rPr>
              <w:t>6. MEB Stratejik Plan Hazırlık Programı</w:t>
            </w:r>
          </w:p>
          <w:p w:rsidR="00096086" w:rsidRPr="00180384" w:rsidRDefault="00096086" w:rsidP="00B949D0">
            <w:pPr>
              <w:rPr>
                <w:sz w:val="20"/>
                <w:szCs w:val="20"/>
              </w:rPr>
            </w:pPr>
            <w:r w:rsidRPr="00180384">
              <w:rPr>
                <w:sz w:val="20"/>
                <w:szCs w:val="20"/>
              </w:rPr>
              <w:t>7. MEB Stratejik Plan Durum Analizi Raporu</w:t>
            </w:r>
          </w:p>
          <w:p w:rsidR="00096086" w:rsidRPr="00180384" w:rsidRDefault="00096086" w:rsidP="00B949D0">
            <w:pPr>
              <w:rPr>
                <w:sz w:val="20"/>
                <w:szCs w:val="20"/>
              </w:rPr>
            </w:pPr>
            <w:r w:rsidRPr="00180384">
              <w:rPr>
                <w:sz w:val="20"/>
                <w:szCs w:val="20"/>
              </w:rPr>
              <w:t>8. MEB Bütçe Raporu</w:t>
            </w:r>
          </w:p>
          <w:p w:rsidR="00096086" w:rsidRPr="00180384" w:rsidRDefault="00096086" w:rsidP="00B949D0">
            <w:pPr>
              <w:rPr>
                <w:sz w:val="20"/>
                <w:szCs w:val="20"/>
              </w:rPr>
            </w:pPr>
            <w:r w:rsidRPr="00180384">
              <w:rPr>
                <w:sz w:val="20"/>
                <w:szCs w:val="20"/>
              </w:rPr>
              <w:t>9. Bakanlık ve İlçe MEM Stratejik Planları</w:t>
            </w:r>
          </w:p>
          <w:p w:rsidR="00096086" w:rsidRPr="00180384" w:rsidRDefault="00096086" w:rsidP="00B949D0">
            <w:pPr>
              <w:rPr>
                <w:sz w:val="20"/>
                <w:szCs w:val="20"/>
              </w:rPr>
            </w:pPr>
            <w:r w:rsidRPr="00180384">
              <w:rPr>
                <w:sz w:val="20"/>
                <w:szCs w:val="20"/>
              </w:rPr>
              <w:t>10. Millî eğitim ile ilgili mevzuat</w:t>
            </w:r>
          </w:p>
        </w:tc>
      </w:tr>
    </w:tbl>
    <w:p w:rsidR="00D371E9" w:rsidRPr="00EB60D3" w:rsidRDefault="00E7528E" w:rsidP="00B949D0">
      <w:pPr>
        <w:rPr>
          <w:b/>
          <w:szCs w:val="24"/>
        </w:rPr>
      </w:pPr>
      <w:r w:rsidRPr="00EB60D3">
        <w:rPr>
          <w:b/>
          <w:szCs w:val="24"/>
        </w:rPr>
        <w:lastRenderedPageBreak/>
        <w:t>2.</w:t>
      </w:r>
      <w:r w:rsidR="00DF317C" w:rsidRPr="00EB60D3">
        <w:rPr>
          <w:b/>
          <w:szCs w:val="24"/>
        </w:rPr>
        <w:t>5.</w:t>
      </w:r>
      <w:r w:rsidRPr="00EB60D3">
        <w:rPr>
          <w:b/>
          <w:szCs w:val="24"/>
        </w:rPr>
        <w:t>Yasal Yükümlülükler</w:t>
      </w:r>
    </w:p>
    <w:p w:rsidR="00E7528E" w:rsidRPr="00EB60D3" w:rsidRDefault="00D371E9" w:rsidP="00B949D0">
      <w:pPr>
        <w:rPr>
          <w:szCs w:val="24"/>
        </w:rPr>
      </w:pPr>
      <w:r w:rsidRPr="00EB60D3">
        <w:rPr>
          <w:szCs w:val="24"/>
        </w:rPr>
        <w:t xml:space="preserve">Tablo </w:t>
      </w:r>
      <w:proofErr w:type="gramStart"/>
      <w:r w:rsidRPr="00EB60D3">
        <w:rPr>
          <w:szCs w:val="24"/>
        </w:rPr>
        <w:t>2.5</w:t>
      </w:r>
      <w:proofErr w:type="gramEnd"/>
      <w:r w:rsidRPr="00EB60D3">
        <w:rPr>
          <w:szCs w:val="24"/>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378"/>
      </w:tblGrid>
      <w:tr w:rsidR="00E7528E" w:rsidRPr="00180384" w:rsidTr="00D371E9">
        <w:trPr>
          <w:trHeight w:val="851"/>
        </w:trPr>
        <w:tc>
          <w:tcPr>
            <w:tcW w:w="3545" w:type="dxa"/>
          </w:tcPr>
          <w:p w:rsidR="00E7528E" w:rsidRPr="00180384" w:rsidRDefault="00E7528E" w:rsidP="00B949D0">
            <w:pPr>
              <w:rPr>
                <w:sz w:val="22"/>
                <w:szCs w:val="22"/>
              </w:rPr>
            </w:pPr>
            <w:r w:rsidRPr="00180384">
              <w:rPr>
                <w:sz w:val="22"/>
                <w:szCs w:val="22"/>
              </w:rPr>
              <w:t>Yasal Yükümlülük</w:t>
            </w:r>
          </w:p>
        </w:tc>
        <w:tc>
          <w:tcPr>
            <w:tcW w:w="6378" w:type="dxa"/>
          </w:tcPr>
          <w:p w:rsidR="00E7528E" w:rsidRPr="00180384" w:rsidRDefault="00E7528E" w:rsidP="00B949D0">
            <w:pPr>
              <w:rPr>
                <w:sz w:val="22"/>
                <w:szCs w:val="22"/>
              </w:rPr>
            </w:pPr>
            <w:r w:rsidRPr="00180384">
              <w:rPr>
                <w:sz w:val="22"/>
                <w:szCs w:val="22"/>
              </w:rPr>
              <w:t>DAYANAK</w:t>
            </w:r>
          </w:p>
        </w:tc>
      </w:tr>
      <w:tr w:rsidR="00E7528E" w:rsidRPr="00180384" w:rsidTr="00D371E9">
        <w:trPr>
          <w:trHeight w:val="851"/>
        </w:trPr>
        <w:tc>
          <w:tcPr>
            <w:tcW w:w="3545" w:type="dxa"/>
          </w:tcPr>
          <w:p w:rsidR="00E7528E" w:rsidRPr="00180384" w:rsidRDefault="00E7528E" w:rsidP="00B949D0">
            <w:pPr>
              <w:rPr>
                <w:sz w:val="22"/>
                <w:szCs w:val="22"/>
              </w:rPr>
            </w:pPr>
            <w:r w:rsidRPr="00180384">
              <w:rPr>
                <w:sz w:val="22"/>
                <w:szCs w:val="22"/>
              </w:rPr>
              <w:t>Okul Müdürü</w:t>
            </w:r>
          </w:p>
        </w:tc>
        <w:tc>
          <w:tcPr>
            <w:tcW w:w="6378" w:type="dxa"/>
          </w:tcPr>
          <w:p w:rsidR="00E7528E" w:rsidRPr="00180384" w:rsidRDefault="00E7528E" w:rsidP="00B949D0">
            <w:pPr>
              <w:rPr>
                <w:sz w:val="22"/>
                <w:szCs w:val="22"/>
              </w:rPr>
            </w:pPr>
            <w:r w:rsidRPr="00180384">
              <w:rPr>
                <w:sz w:val="22"/>
                <w:szCs w:val="22"/>
              </w:rPr>
              <w:t xml:space="preserve">   MEB Eğitim Kurumları Yöneticileri </w:t>
            </w:r>
            <w:proofErr w:type="spellStart"/>
            <w:proofErr w:type="gramStart"/>
            <w:r w:rsidRPr="00180384">
              <w:rPr>
                <w:sz w:val="22"/>
                <w:szCs w:val="22"/>
              </w:rPr>
              <w:t>Yönetmeliği,MEB</w:t>
            </w:r>
            <w:proofErr w:type="spellEnd"/>
            <w:proofErr w:type="gramEnd"/>
            <w:r w:rsidRPr="00180384">
              <w:rPr>
                <w:sz w:val="22"/>
                <w:szCs w:val="22"/>
              </w:rPr>
              <w:t xml:space="preserve"> Okulöncesi Eğitim ve İlköğretim Kurumları Yön.(Md.39/1)</w:t>
            </w:r>
          </w:p>
        </w:tc>
      </w:tr>
      <w:tr w:rsidR="00E7528E" w:rsidRPr="00180384" w:rsidTr="00D371E9">
        <w:trPr>
          <w:trHeight w:val="851"/>
        </w:trPr>
        <w:tc>
          <w:tcPr>
            <w:tcW w:w="3545" w:type="dxa"/>
          </w:tcPr>
          <w:p w:rsidR="00E7528E" w:rsidRPr="00180384" w:rsidRDefault="00E7528E" w:rsidP="00B949D0">
            <w:pPr>
              <w:rPr>
                <w:sz w:val="22"/>
                <w:szCs w:val="22"/>
              </w:rPr>
            </w:pPr>
            <w:r w:rsidRPr="00180384">
              <w:rPr>
                <w:sz w:val="22"/>
                <w:szCs w:val="22"/>
              </w:rPr>
              <w:t>Müdür Yardımcısı</w:t>
            </w:r>
          </w:p>
        </w:tc>
        <w:tc>
          <w:tcPr>
            <w:tcW w:w="6378" w:type="dxa"/>
          </w:tcPr>
          <w:p w:rsidR="00E7528E" w:rsidRPr="00180384" w:rsidRDefault="00E7528E" w:rsidP="00B949D0">
            <w:pPr>
              <w:rPr>
                <w:sz w:val="22"/>
                <w:szCs w:val="22"/>
              </w:rPr>
            </w:pPr>
            <w:r w:rsidRPr="00180384">
              <w:rPr>
                <w:sz w:val="22"/>
                <w:szCs w:val="22"/>
              </w:rPr>
              <w:t xml:space="preserve">MEB Eğitim Kurumları Yöneticileri </w:t>
            </w:r>
            <w:proofErr w:type="spellStart"/>
            <w:proofErr w:type="gramStart"/>
            <w:r w:rsidRPr="00180384">
              <w:rPr>
                <w:sz w:val="22"/>
                <w:szCs w:val="22"/>
              </w:rPr>
              <w:t>Yönetmeliği,MEB</w:t>
            </w:r>
            <w:proofErr w:type="spellEnd"/>
            <w:proofErr w:type="gramEnd"/>
            <w:r w:rsidRPr="00180384">
              <w:rPr>
                <w:sz w:val="22"/>
                <w:szCs w:val="22"/>
              </w:rPr>
              <w:t xml:space="preserve"> Okulöncesi Eğitim ve İlköğretim Kurumları Yön.(Md.41/1)</w:t>
            </w:r>
          </w:p>
        </w:tc>
      </w:tr>
      <w:tr w:rsidR="00E7528E" w:rsidRPr="00180384" w:rsidTr="00D371E9">
        <w:trPr>
          <w:trHeight w:val="851"/>
        </w:trPr>
        <w:tc>
          <w:tcPr>
            <w:tcW w:w="3545" w:type="dxa"/>
          </w:tcPr>
          <w:p w:rsidR="00E7528E" w:rsidRPr="00180384" w:rsidRDefault="00E7528E" w:rsidP="00B949D0">
            <w:pPr>
              <w:rPr>
                <w:sz w:val="22"/>
                <w:szCs w:val="22"/>
              </w:rPr>
            </w:pPr>
            <w:r w:rsidRPr="00180384">
              <w:rPr>
                <w:sz w:val="22"/>
                <w:szCs w:val="22"/>
              </w:rPr>
              <w:t>Öğretmen</w:t>
            </w:r>
          </w:p>
        </w:tc>
        <w:tc>
          <w:tcPr>
            <w:tcW w:w="6378" w:type="dxa"/>
          </w:tcPr>
          <w:p w:rsidR="00E7528E" w:rsidRPr="00180384" w:rsidRDefault="00E7528E" w:rsidP="00B949D0">
            <w:pPr>
              <w:rPr>
                <w:sz w:val="22"/>
                <w:szCs w:val="22"/>
              </w:rPr>
            </w:pPr>
            <w:r w:rsidRPr="00180384">
              <w:rPr>
                <w:sz w:val="22"/>
                <w:szCs w:val="22"/>
              </w:rPr>
              <w:t>MEB Okulöncesi Eğitim ve İlköğretim Kurumları Yön.(Md.</w:t>
            </w:r>
            <w:proofErr w:type="gramStart"/>
            <w:r w:rsidRPr="00180384">
              <w:rPr>
                <w:sz w:val="22"/>
                <w:szCs w:val="22"/>
              </w:rPr>
              <w:t>43/1,5,6,7,8</w:t>
            </w:r>
            <w:proofErr w:type="gramEnd"/>
            <w:r w:rsidRPr="00180384">
              <w:rPr>
                <w:sz w:val="22"/>
                <w:szCs w:val="22"/>
              </w:rPr>
              <w:t>-44)</w:t>
            </w:r>
          </w:p>
        </w:tc>
      </w:tr>
      <w:tr w:rsidR="00E7528E" w:rsidRPr="00180384" w:rsidTr="00D371E9">
        <w:trPr>
          <w:trHeight w:val="851"/>
        </w:trPr>
        <w:tc>
          <w:tcPr>
            <w:tcW w:w="3545" w:type="dxa"/>
          </w:tcPr>
          <w:p w:rsidR="00E7528E" w:rsidRPr="00180384" w:rsidRDefault="00E7528E" w:rsidP="00B949D0">
            <w:pPr>
              <w:rPr>
                <w:sz w:val="22"/>
                <w:szCs w:val="22"/>
              </w:rPr>
            </w:pPr>
            <w:r w:rsidRPr="00180384">
              <w:rPr>
                <w:sz w:val="22"/>
                <w:szCs w:val="22"/>
              </w:rPr>
              <w:t>Personel (Yardımcı Hizmetli)</w:t>
            </w:r>
          </w:p>
        </w:tc>
        <w:tc>
          <w:tcPr>
            <w:tcW w:w="6378" w:type="dxa"/>
          </w:tcPr>
          <w:p w:rsidR="00E7528E" w:rsidRPr="00180384" w:rsidRDefault="00E7528E" w:rsidP="00B949D0">
            <w:pPr>
              <w:rPr>
                <w:sz w:val="22"/>
                <w:szCs w:val="22"/>
              </w:rPr>
            </w:pPr>
            <w:r w:rsidRPr="00180384">
              <w:rPr>
                <w:sz w:val="22"/>
                <w:szCs w:val="22"/>
              </w:rPr>
              <w:t>MEB Okulöncesi Eğitim ve İlköğretim Kurumları Yön.(Md.</w:t>
            </w:r>
            <w:proofErr w:type="gramStart"/>
            <w:r w:rsidRPr="00180384">
              <w:rPr>
                <w:sz w:val="22"/>
                <w:szCs w:val="22"/>
              </w:rPr>
              <w:t>50/1,2,3</w:t>
            </w:r>
            <w:proofErr w:type="gramEnd"/>
            <w:r w:rsidRPr="00180384">
              <w:rPr>
                <w:sz w:val="22"/>
                <w:szCs w:val="22"/>
              </w:rPr>
              <w:t>)</w:t>
            </w:r>
          </w:p>
        </w:tc>
      </w:tr>
      <w:tr w:rsidR="00E7528E" w:rsidRPr="00180384" w:rsidTr="00D371E9">
        <w:trPr>
          <w:trHeight w:val="851"/>
        </w:trPr>
        <w:tc>
          <w:tcPr>
            <w:tcW w:w="3545" w:type="dxa"/>
          </w:tcPr>
          <w:p w:rsidR="00E7528E" w:rsidRPr="00180384" w:rsidRDefault="00E7528E" w:rsidP="00B949D0">
            <w:pPr>
              <w:rPr>
                <w:sz w:val="22"/>
                <w:szCs w:val="22"/>
              </w:rPr>
            </w:pPr>
            <w:r w:rsidRPr="00180384">
              <w:rPr>
                <w:sz w:val="22"/>
                <w:szCs w:val="22"/>
              </w:rPr>
              <w:t>OGYE</w:t>
            </w:r>
          </w:p>
        </w:tc>
        <w:tc>
          <w:tcPr>
            <w:tcW w:w="6378" w:type="dxa"/>
          </w:tcPr>
          <w:p w:rsidR="00E7528E" w:rsidRPr="00180384" w:rsidRDefault="00E7528E" w:rsidP="00B949D0">
            <w:pPr>
              <w:rPr>
                <w:sz w:val="22"/>
                <w:szCs w:val="22"/>
              </w:rPr>
            </w:pPr>
            <w:r w:rsidRPr="00180384">
              <w:rPr>
                <w:sz w:val="22"/>
                <w:szCs w:val="22"/>
              </w:rPr>
              <w:t>MEB Eğitimde Kalite Yönetim Sistemi Yönergesi (Md. 4)</w:t>
            </w:r>
          </w:p>
        </w:tc>
      </w:tr>
      <w:tr w:rsidR="00E7528E" w:rsidRPr="00180384" w:rsidTr="00D371E9">
        <w:trPr>
          <w:trHeight w:val="851"/>
        </w:trPr>
        <w:tc>
          <w:tcPr>
            <w:tcW w:w="3545" w:type="dxa"/>
          </w:tcPr>
          <w:p w:rsidR="00E7528E" w:rsidRPr="00180384" w:rsidRDefault="00E7528E" w:rsidP="00B949D0">
            <w:pPr>
              <w:rPr>
                <w:sz w:val="22"/>
                <w:szCs w:val="22"/>
              </w:rPr>
            </w:pPr>
          </w:p>
          <w:p w:rsidR="00E7528E" w:rsidRPr="00180384" w:rsidRDefault="00E7528E" w:rsidP="00B949D0">
            <w:pPr>
              <w:rPr>
                <w:sz w:val="22"/>
                <w:szCs w:val="22"/>
              </w:rPr>
            </w:pPr>
            <w:r w:rsidRPr="00180384">
              <w:rPr>
                <w:sz w:val="22"/>
                <w:szCs w:val="22"/>
              </w:rPr>
              <w:t>EKYS</w:t>
            </w:r>
          </w:p>
        </w:tc>
        <w:tc>
          <w:tcPr>
            <w:tcW w:w="6378" w:type="dxa"/>
          </w:tcPr>
          <w:p w:rsidR="00E7528E" w:rsidRPr="00180384" w:rsidRDefault="00E7528E" w:rsidP="00B949D0">
            <w:pPr>
              <w:rPr>
                <w:sz w:val="22"/>
                <w:szCs w:val="22"/>
              </w:rPr>
            </w:pPr>
            <w:r w:rsidRPr="00180384">
              <w:rPr>
                <w:sz w:val="22"/>
                <w:szCs w:val="22"/>
              </w:rPr>
              <w:t>MEB Eğitimde Kalite Yönetim Sistemi Yönergesi (Md. 4)</w:t>
            </w:r>
          </w:p>
        </w:tc>
      </w:tr>
      <w:tr w:rsidR="00E7528E" w:rsidRPr="00180384" w:rsidTr="00D371E9">
        <w:trPr>
          <w:trHeight w:val="851"/>
        </w:trPr>
        <w:tc>
          <w:tcPr>
            <w:tcW w:w="3545" w:type="dxa"/>
          </w:tcPr>
          <w:p w:rsidR="00E7528E" w:rsidRPr="00180384" w:rsidRDefault="00E7528E" w:rsidP="00B949D0">
            <w:pPr>
              <w:rPr>
                <w:sz w:val="22"/>
                <w:szCs w:val="22"/>
              </w:rPr>
            </w:pPr>
            <w:r w:rsidRPr="00180384">
              <w:rPr>
                <w:sz w:val="22"/>
                <w:szCs w:val="22"/>
              </w:rPr>
              <w:t>İhale Komisyonu</w:t>
            </w:r>
          </w:p>
        </w:tc>
        <w:tc>
          <w:tcPr>
            <w:tcW w:w="6378" w:type="dxa"/>
          </w:tcPr>
          <w:p w:rsidR="00E7528E" w:rsidRPr="00180384" w:rsidRDefault="00E7528E" w:rsidP="00B949D0">
            <w:pPr>
              <w:rPr>
                <w:sz w:val="22"/>
                <w:szCs w:val="22"/>
              </w:rPr>
            </w:pPr>
            <w:r w:rsidRPr="00180384">
              <w:rPr>
                <w:sz w:val="22"/>
                <w:szCs w:val="22"/>
              </w:rPr>
              <w:t>MEB Okulöncesi Eğitim ve İlköğretim Kurumları Yön. (Madde 69)</w:t>
            </w:r>
          </w:p>
        </w:tc>
      </w:tr>
      <w:tr w:rsidR="00E7528E" w:rsidRPr="00180384" w:rsidTr="00D371E9">
        <w:trPr>
          <w:trHeight w:val="851"/>
        </w:trPr>
        <w:tc>
          <w:tcPr>
            <w:tcW w:w="3545" w:type="dxa"/>
          </w:tcPr>
          <w:p w:rsidR="00E7528E" w:rsidRPr="00180384" w:rsidRDefault="00E7528E" w:rsidP="00B949D0">
            <w:pPr>
              <w:rPr>
                <w:sz w:val="22"/>
                <w:szCs w:val="22"/>
              </w:rPr>
            </w:pPr>
            <w:r w:rsidRPr="00180384">
              <w:rPr>
                <w:sz w:val="22"/>
                <w:szCs w:val="22"/>
              </w:rPr>
              <w:t>Ücret tespit komisyonu</w:t>
            </w:r>
          </w:p>
        </w:tc>
        <w:tc>
          <w:tcPr>
            <w:tcW w:w="6378" w:type="dxa"/>
          </w:tcPr>
          <w:p w:rsidR="00E7528E" w:rsidRPr="00180384" w:rsidRDefault="00E7528E" w:rsidP="00B949D0">
            <w:pPr>
              <w:rPr>
                <w:sz w:val="22"/>
                <w:szCs w:val="22"/>
              </w:rPr>
            </w:pPr>
            <w:r w:rsidRPr="00180384">
              <w:rPr>
                <w:sz w:val="22"/>
                <w:szCs w:val="22"/>
              </w:rPr>
              <w:t>MEB Okulöncesi Eğitim ve İlköğretim Kurumları Yön. (Madde 67)</w:t>
            </w:r>
          </w:p>
        </w:tc>
      </w:tr>
      <w:tr w:rsidR="00E7528E" w:rsidRPr="00180384" w:rsidTr="00D371E9">
        <w:trPr>
          <w:trHeight w:val="851"/>
        </w:trPr>
        <w:tc>
          <w:tcPr>
            <w:tcW w:w="3545" w:type="dxa"/>
            <w:tcBorders>
              <w:top w:val="single" w:sz="4" w:space="0" w:color="auto"/>
              <w:left w:val="single" w:sz="4" w:space="0" w:color="auto"/>
              <w:bottom w:val="single" w:sz="4" w:space="0" w:color="auto"/>
              <w:right w:val="single" w:sz="4" w:space="0" w:color="auto"/>
            </w:tcBorders>
          </w:tcPr>
          <w:p w:rsidR="00E7528E" w:rsidRPr="00180384" w:rsidRDefault="00E7528E" w:rsidP="00B949D0">
            <w:pPr>
              <w:rPr>
                <w:sz w:val="22"/>
                <w:szCs w:val="22"/>
              </w:rPr>
            </w:pPr>
            <w:r w:rsidRPr="00180384">
              <w:rPr>
                <w:sz w:val="22"/>
                <w:szCs w:val="22"/>
              </w:rPr>
              <w:t>Muayene ve Teslim Alma Komisyonu</w:t>
            </w:r>
          </w:p>
        </w:tc>
        <w:tc>
          <w:tcPr>
            <w:tcW w:w="6378" w:type="dxa"/>
            <w:tcBorders>
              <w:top w:val="single" w:sz="4" w:space="0" w:color="auto"/>
              <w:left w:val="single" w:sz="4" w:space="0" w:color="auto"/>
              <w:bottom w:val="single" w:sz="4" w:space="0" w:color="auto"/>
              <w:right w:val="single" w:sz="4" w:space="0" w:color="auto"/>
            </w:tcBorders>
          </w:tcPr>
          <w:p w:rsidR="00E7528E" w:rsidRPr="00180384" w:rsidRDefault="00E7528E" w:rsidP="00B949D0">
            <w:pPr>
              <w:rPr>
                <w:sz w:val="22"/>
                <w:szCs w:val="22"/>
              </w:rPr>
            </w:pPr>
            <w:r w:rsidRPr="00180384">
              <w:rPr>
                <w:sz w:val="22"/>
                <w:szCs w:val="22"/>
              </w:rPr>
              <w:t>MEB Okulöncesi Eğitim ve İlköğretim Kurumları Yön. (Madde 69)</w:t>
            </w:r>
          </w:p>
        </w:tc>
      </w:tr>
      <w:tr w:rsidR="00E7528E" w:rsidRPr="00180384" w:rsidTr="00D371E9">
        <w:trPr>
          <w:trHeight w:val="851"/>
        </w:trPr>
        <w:tc>
          <w:tcPr>
            <w:tcW w:w="3545" w:type="dxa"/>
            <w:tcBorders>
              <w:top w:val="single" w:sz="4" w:space="0" w:color="auto"/>
              <w:left w:val="single" w:sz="4" w:space="0" w:color="auto"/>
              <w:bottom w:val="single" w:sz="4" w:space="0" w:color="auto"/>
              <w:right w:val="single" w:sz="4" w:space="0" w:color="auto"/>
            </w:tcBorders>
          </w:tcPr>
          <w:p w:rsidR="00E7528E" w:rsidRPr="00180384" w:rsidRDefault="00E7528E" w:rsidP="00B949D0">
            <w:pPr>
              <w:rPr>
                <w:sz w:val="22"/>
                <w:szCs w:val="22"/>
              </w:rPr>
            </w:pPr>
            <w:r w:rsidRPr="00180384">
              <w:rPr>
                <w:sz w:val="22"/>
                <w:szCs w:val="22"/>
              </w:rPr>
              <w:t>Okul Aile Birliği</w:t>
            </w:r>
          </w:p>
        </w:tc>
        <w:tc>
          <w:tcPr>
            <w:tcW w:w="6378" w:type="dxa"/>
            <w:tcBorders>
              <w:top w:val="single" w:sz="4" w:space="0" w:color="auto"/>
              <w:left w:val="single" w:sz="4" w:space="0" w:color="auto"/>
              <w:bottom w:val="single" w:sz="4" w:space="0" w:color="auto"/>
              <w:right w:val="single" w:sz="4" w:space="0" w:color="auto"/>
            </w:tcBorders>
          </w:tcPr>
          <w:p w:rsidR="00E7528E" w:rsidRPr="00180384" w:rsidRDefault="00E7528E" w:rsidP="00B949D0">
            <w:pPr>
              <w:rPr>
                <w:sz w:val="22"/>
                <w:szCs w:val="22"/>
              </w:rPr>
            </w:pPr>
            <w:r w:rsidRPr="00180384">
              <w:rPr>
                <w:sz w:val="22"/>
                <w:szCs w:val="22"/>
              </w:rPr>
              <w:t>MEB Okulöncesi Eğitim ve İlköğretim Kurumları Yön. (Madde 80)</w:t>
            </w:r>
          </w:p>
        </w:tc>
      </w:tr>
      <w:tr w:rsidR="00E7528E" w:rsidRPr="00180384" w:rsidTr="00D371E9">
        <w:trPr>
          <w:trHeight w:val="851"/>
        </w:trPr>
        <w:tc>
          <w:tcPr>
            <w:tcW w:w="3545" w:type="dxa"/>
            <w:tcBorders>
              <w:top w:val="single" w:sz="4" w:space="0" w:color="auto"/>
              <w:left w:val="single" w:sz="4" w:space="0" w:color="auto"/>
              <w:bottom w:val="single" w:sz="4" w:space="0" w:color="auto"/>
              <w:right w:val="single" w:sz="4" w:space="0" w:color="auto"/>
            </w:tcBorders>
          </w:tcPr>
          <w:p w:rsidR="00E7528E" w:rsidRPr="00180384" w:rsidRDefault="00E7528E" w:rsidP="00B949D0">
            <w:pPr>
              <w:rPr>
                <w:sz w:val="22"/>
                <w:szCs w:val="22"/>
              </w:rPr>
            </w:pPr>
            <w:r w:rsidRPr="00180384">
              <w:rPr>
                <w:sz w:val="22"/>
                <w:szCs w:val="22"/>
              </w:rPr>
              <w:t>Öğretmenler Kurulu</w:t>
            </w:r>
          </w:p>
        </w:tc>
        <w:tc>
          <w:tcPr>
            <w:tcW w:w="6378" w:type="dxa"/>
            <w:tcBorders>
              <w:top w:val="single" w:sz="4" w:space="0" w:color="auto"/>
              <w:left w:val="single" w:sz="4" w:space="0" w:color="auto"/>
              <w:bottom w:val="single" w:sz="4" w:space="0" w:color="auto"/>
              <w:right w:val="single" w:sz="4" w:space="0" w:color="auto"/>
            </w:tcBorders>
          </w:tcPr>
          <w:p w:rsidR="00E7528E" w:rsidRPr="00180384" w:rsidRDefault="00E7528E" w:rsidP="00B949D0">
            <w:pPr>
              <w:rPr>
                <w:sz w:val="22"/>
                <w:szCs w:val="22"/>
              </w:rPr>
            </w:pPr>
            <w:r w:rsidRPr="00180384">
              <w:rPr>
                <w:sz w:val="22"/>
                <w:szCs w:val="22"/>
              </w:rPr>
              <w:t>MEB Okulöncesi Eğitim ve İlköğretim Kurumları Yön. (Madde 34)</w:t>
            </w:r>
          </w:p>
        </w:tc>
      </w:tr>
      <w:tr w:rsidR="00E7528E" w:rsidRPr="00180384" w:rsidTr="00D371E9">
        <w:trPr>
          <w:trHeight w:val="851"/>
        </w:trPr>
        <w:tc>
          <w:tcPr>
            <w:tcW w:w="3545" w:type="dxa"/>
            <w:tcBorders>
              <w:top w:val="single" w:sz="4" w:space="0" w:color="auto"/>
              <w:left w:val="single" w:sz="4" w:space="0" w:color="auto"/>
              <w:bottom w:val="single" w:sz="4" w:space="0" w:color="auto"/>
              <w:right w:val="single" w:sz="4" w:space="0" w:color="auto"/>
            </w:tcBorders>
          </w:tcPr>
          <w:p w:rsidR="00E7528E" w:rsidRPr="00180384" w:rsidRDefault="00E7528E" w:rsidP="00B949D0">
            <w:pPr>
              <w:rPr>
                <w:sz w:val="22"/>
                <w:szCs w:val="22"/>
              </w:rPr>
            </w:pPr>
            <w:r w:rsidRPr="00180384">
              <w:rPr>
                <w:sz w:val="22"/>
                <w:szCs w:val="22"/>
              </w:rPr>
              <w:t>Zümre Öğretmenler Kurulu</w:t>
            </w:r>
          </w:p>
        </w:tc>
        <w:tc>
          <w:tcPr>
            <w:tcW w:w="6378" w:type="dxa"/>
            <w:tcBorders>
              <w:top w:val="single" w:sz="4" w:space="0" w:color="auto"/>
              <w:left w:val="single" w:sz="4" w:space="0" w:color="auto"/>
              <w:bottom w:val="single" w:sz="4" w:space="0" w:color="auto"/>
              <w:right w:val="single" w:sz="4" w:space="0" w:color="auto"/>
            </w:tcBorders>
          </w:tcPr>
          <w:p w:rsidR="00E7528E" w:rsidRPr="00180384" w:rsidRDefault="00E7528E" w:rsidP="00B949D0">
            <w:pPr>
              <w:rPr>
                <w:sz w:val="22"/>
                <w:szCs w:val="22"/>
              </w:rPr>
            </w:pPr>
            <w:r w:rsidRPr="00180384">
              <w:rPr>
                <w:sz w:val="22"/>
                <w:szCs w:val="22"/>
              </w:rPr>
              <w:t>MEB Okulöncesi Eğitim ve İlköğretim Kurumları Yön. (Madde 35)</w:t>
            </w:r>
          </w:p>
        </w:tc>
      </w:tr>
    </w:tbl>
    <w:p w:rsidR="00096086" w:rsidRPr="00EB60D3" w:rsidRDefault="00096086" w:rsidP="00B949D0">
      <w:pPr>
        <w:rPr>
          <w:szCs w:val="24"/>
        </w:rPr>
      </w:pPr>
    </w:p>
    <w:p w:rsidR="00711223" w:rsidRPr="00EB60D3" w:rsidRDefault="00DF317C" w:rsidP="00B949D0">
      <w:pPr>
        <w:rPr>
          <w:b/>
          <w:szCs w:val="24"/>
        </w:rPr>
      </w:pPr>
      <w:r w:rsidRPr="00EB60D3">
        <w:rPr>
          <w:b/>
          <w:szCs w:val="24"/>
        </w:rPr>
        <w:lastRenderedPageBreak/>
        <w:t>2.6</w:t>
      </w:r>
      <w:r w:rsidR="005E1CE6" w:rsidRPr="00EB60D3">
        <w:rPr>
          <w:b/>
          <w:szCs w:val="24"/>
        </w:rPr>
        <w:t>.Faaliyet Alanları İle Ürün v</w:t>
      </w:r>
      <w:r w:rsidR="00711223" w:rsidRPr="00EB60D3">
        <w:rPr>
          <w:b/>
          <w:szCs w:val="24"/>
        </w:rPr>
        <w:t>e Hizmetler</w:t>
      </w:r>
      <w:r w:rsidR="005E1CE6" w:rsidRPr="00EB60D3">
        <w:rPr>
          <w:b/>
          <w:szCs w:val="24"/>
        </w:rPr>
        <w:t>in Belirlenmesi</w:t>
      </w:r>
    </w:p>
    <w:p w:rsidR="005F15E6" w:rsidRPr="00EB60D3" w:rsidRDefault="005F15E6" w:rsidP="00B949D0">
      <w:pPr>
        <w:rPr>
          <w:szCs w:val="24"/>
        </w:rPr>
      </w:pPr>
      <w:r w:rsidRPr="00EB60D3">
        <w:rPr>
          <w:szCs w:val="24"/>
        </w:rPr>
        <w:t xml:space="preserve">Tablo </w:t>
      </w:r>
      <w:proofErr w:type="gramStart"/>
      <w:r w:rsidRPr="00EB60D3">
        <w:rPr>
          <w:szCs w:val="24"/>
        </w:rPr>
        <w:t>2.6</w:t>
      </w:r>
      <w:proofErr w:type="gramEnd"/>
      <w:r w:rsidRPr="00EB60D3">
        <w:rPr>
          <w:szCs w:val="24"/>
        </w:rPr>
        <w:t>.</w:t>
      </w:r>
    </w:p>
    <w:tbl>
      <w:tblPr>
        <w:tblW w:w="4930" w:type="pct"/>
        <w:jc w:val="center"/>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4"/>
        <w:gridCol w:w="5282"/>
      </w:tblGrid>
      <w:tr w:rsidR="005E1CE6" w:rsidRPr="00EB60D3" w:rsidTr="005F15E6">
        <w:trPr>
          <w:trHeight w:val="330"/>
          <w:jc w:val="center"/>
        </w:trPr>
        <w:tc>
          <w:tcPr>
            <w:tcW w:w="2282" w:type="pct"/>
          </w:tcPr>
          <w:p w:rsidR="005E1CE6" w:rsidRPr="00EB60D3" w:rsidRDefault="005E1CE6" w:rsidP="00B949D0">
            <w:pPr>
              <w:rPr>
                <w:szCs w:val="24"/>
              </w:rPr>
            </w:pPr>
            <w:r w:rsidRPr="00EB60D3">
              <w:rPr>
                <w:szCs w:val="24"/>
              </w:rPr>
              <w:t xml:space="preserve">Faaliyet alanı: Eğitim </w:t>
            </w:r>
          </w:p>
        </w:tc>
        <w:tc>
          <w:tcPr>
            <w:tcW w:w="2718" w:type="pct"/>
          </w:tcPr>
          <w:p w:rsidR="005E1CE6" w:rsidRPr="00EB60D3" w:rsidRDefault="005E1CE6" w:rsidP="00B949D0">
            <w:pPr>
              <w:rPr>
                <w:szCs w:val="24"/>
              </w:rPr>
            </w:pPr>
            <w:r w:rsidRPr="00EB60D3">
              <w:rPr>
                <w:szCs w:val="24"/>
              </w:rPr>
              <w:t>Faaliyet alanı: Yönetim İşleri</w:t>
            </w:r>
          </w:p>
        </w:tc>
      </w:tr>
      <w:tr w:rsidR="005E1CE6" w:rsidRPr="00EB60D3" w:rsidTr="005F15E6">
        <w:trPr>
          <w:trHeight w:val="630"/>
          <w:jc w:val="center"/>
        </w:trPr>
        <w:tc>
          <w:tcPr>
            <w:tcW w:w="2282" w:type="pct"/>
          </w:tcPr>
          <w:p w:rsidR="005E1CE6" w:rsidRPr="00EB60D3" w:rsidRDefault="005E1CE6" w:rsidP="00B949D0">
            <w:pPr>
              <w:rPr>
                <w:szCs w:val="24"/>
              </w:rPr>
            </w:pPr>
            <w:r w:rsidRPr="00EB60D3">
              <w:rPr>
                <w:szCs w:val="24"/>
              </w:rPr>
              <w:t>Hizmet–1 Rehberlik Hizmetleri</w:t>
            </w:r>
          </w:p>
          <w:p w:rsidR="005E1CE6" w:rsidRPr="00EB60D3" w:rsidRDefault="005E1CE6" w:rsidP="00B949D0">
            <w:pPr>
              <w:rPr>
                <w:szCs w:val="24"/>
              </w:rPr>
            </w:pPr>
            <w:r w:rsidRPr="00EB60D3">
              <w:rPr>
                <w:szCs w:val="24"/>
              </w:rPr>
              <w:t xml:space="preserve">Veli </w:t>
            </w:r>
            <w:proofErr w:type="gramStart"/>
            <w:r w:rsidRPr="00EB60D3">
              <w:rPr>
                <w:szCs w:val="24"/>
              </w:rPr>
              <w:t>(</w:t>
            </w:r>
            <w:proofErr w:type="gramEnd"/>
            <w:r w:rsidRPr="00EB60D3">
              <w:rPr>
                <w:szCs w:val="24"/>
              </w:rPr>
              <w:t xml:space="preserve">OÖ ve İÖ Yön. (Md.17)   </w:t>
            </w:r>
          </w:p>
          <w:p w:rsidR="005E1CE6" w:rsidRPr="00EB60D3" w:rsidRDefault="005E1CE6" w:rsidP="00B949D0">
            <w:pPr>
              <w:rPr>
                <w:szCs w:val="24"/>
              </w:rPr>
            </w:pPr>
            <w:r w:rsidRPr="00EB60D3">
              <w:rPr>
                <w:szCs w:val="24"/>
              </w:rPr>
              <w:t xml:space="preserve">Öğrenci   </w:t>
            </w:r>
          </w:p>
          <w:p w:rsidR="005E1CE6" w:rsidRPr="00EB60D3" w:rsidRDefault="005E1CE6" w:rsidP="00B949D0">
            <w:pPr>
              <w:rPr>
                <w:szCs w:val="24"/>
              </w:rPr>
            </w:pPr>
            <w:r w:rsidRPr="00EB60D3">
              <w:rPr>
                <w:szCs w:val="24"/>
              </w:rPr>
              <w:t>Öğretmen</w:t>
            </w:r>
            <w:proofErr w:type="gramStart"/>
            <w:r w:rsidRPr="00EB60D3">
              <w:rPr>
                <w:szCs w:val="24"/>
              </w:rPr>
              <w:t>(</w:t>
            </w:r>
            <w:proofErr w:type="gramEnd"/>
            <w:r w:rsidRPr="00EB60D3">
              <w:rPr>
                <w:szCs w:val="24"/>
              </w:rPr>
              <w:t xml:space="preserve">OÖ ve İÖ Yön. (Md.43-44)    </w:t>
            </w:r>
          </w:p>
        </w:tc>
        <w:tc>
          <w:tcPr>
            <w:tcW w:w="2718" w:type="pct"/>
          </w:tcPr>
          <w:p w:rsidR="005E1CE6" w:rsidRPr="00EB60D3" w:rsidRDefault="005E1CE6" w:rsidP="00B949D0">
            <w:pPr>
              <w:rPr>
                <w:szCs w:val="24"/>
              </w:rPr>
            </w:pPr>
            <w:r w:rsidRPr="00EB60D3">
              <w:rPr>
                <w:szCs w:val="24"/>
              </w:rPr>
              <w:t>Hizmet–1 Öğrenci işleri hizmeti</w:t>
            </w:r>
          </w:p>
          <w:p w:rsidR="005E1CE6" w:rsidRPr="00EB60D3" w:rsidRDefault="005E1CE6" w:rsidP="00B949D0">
            <w:pPr>
              <w:rPr>
                <w:szCs w:val="24"/>
              </w:rPr>
            </w:pPr>
            <w:proofErr w:type="gramStart"/>
            <w:r w:rsidRPr="00EB60D3">
              <w:rPr>
                <w:szCs w:val="24"/>
              </w:rPr>
              <w:t>Kayıt  işleri</w:t>
            </w:r>
            <w:proofErr w:type="gramEnd"/>
            <w:r w:rsidRPr="00EB60D3">
              <w:rPr>
                <w:szCs w:val="24"/>
              </w:rPr>
              <w:t xml:space="preserve"> (OÖ ve İÖ Yön. (Md. </w:t>
            </w:r>
            <w:proofErr w:type="gramStart"/>
            <w:r w:rsidRPr="00EB60D3">
              <w:rPr>
                <w:szCs w:val="24"/>
              </w:rPr>
              <w:t>11/1,5</w:t>
            </w:r>
            <w:proofErr w:type="gramEnd"/>
            <w:r w:rsidRPr="00EB60D3">
              <w:rPr>
                <w:szCs w:val="24"/>
              </w:rPr>
              <w:t xml:space="preserve">)    </w:t>
            </w:r>
          </w:p>
          <w:p w:rsidR="005E1CE6" w:rsidRPr="00EB60D3" w:rsidRDefault="005E1CE6" w:rsidP="00B949D0">
            <w:pPr>
              <w:rPr>
                <w:szCs w:val="24"/>
              </w:rPr>
            </w:pPr>
            <w:r w:rsidRPr="00EB60D3">
              <w:rPr>
                <w:szCs w:val="24"/>
              </w:rPr>
              <w:t xml:space="preserve">Devam-devamsızlık </w:t>
            </w:r>
            <w:proofErr w:type="gramStart"/>
            <w:r w:rsidRPr="00EB60D3">
              <w:rPr>
                <w:szCs w:val="24"/>
              </w:rPr>
              <w:t>(</w:t>
            </w:r>
            <w:proofErr w:type="gramEnd"/>
            <w:r w:rsidRPr="00EB60D3">
              <w:rPr>
                <w:szCs w:val="24"/>
              </w:rPr>
              <w:t xml:space="preserve">OÖ ve İÖ Yön. (Md. 18/2)        </w:t>
            </w:r>
          </w:p>
          <w:p w:rsidR="005E1CE6" w:rsidRPr="00EB60D3" w:rsidRDefault="005E1CE6" w:rsidP="00B949D0">
            <w:pPr>
              <w:rPr>
                <w:szCs w:val="24"/>
              </w:rPr>
            </w:pPr>
            <w:r w:rsidRPr="00EB60D3">
              <w:rPr>
                <w:szCs w:val="24"/>
              </w:rPr>
              <w:t>Öğrenci Dosyası Tutulması(Md.16)</w:t>
            </w:r>
          </w:p>
          <w:p w:rsidR="005E1CE6" w:rsidRPr="00EB60D3" w:rsidRDefault="005E1CE6" w:rsidP="00B949D0">
            <w:pPr>
              <w:rPr>
                <w:szCs w:val="24"/>
              </w:rPr>
            </w:pPr>
            <w:r w:rsidRPr="00EB60D3">
              <w:rPr>
                <w:szCs w:val="24"/>
              </w:rPr>
              <w:t>Sınıf Proje Çalışmaları</w:t>
            </w:r>
          </w:p>
          <w:p w:rsidR="005E1CE6" w:rsidRPr="00EB60D3" w:rsidRDefault="005E1CE6" w:rsidP="00B949D0">
            <w:pPr>
              <w:rPr>
                <w:szCs w:val="24"/>
              </w:rPr>
            </w:pPr>
            <w:r w:rsidRPr="00EB60D3">
              <w:rPr>
                <w:szCs w:val="24"/>
              </w:rPr>
              <w:t>Çocuk Kulübü (Md.83/1)</w:t>
            </w:r>
          </w:p>
          <w:p w:rsidR="005E1CE6" w:rsidRPr="00EB60D3" w:rsidRDefault="005E1CE6" w:rsidP="00B949D0">
            <w:pPr>
              <w:rPr>
                <w:szCs w:val="24"/>
              </w:rPr>
            </w:pPr>
            <w:r w:rsidRPr="00EB60D3">
              <w:rPr>
                <w:szCs w:val="24"/>
              </w:rPr>
              <w:t>Nakil İşlemleri (Md. 12)</w:t>
            </w:r>
          </w:p>
          <w:p w:rsidR="005E1CE6" w:rsidRPr="00EB60D3" w:rsidRDefault="005E1CE6" w:rsidP="00B949D0">
            <w:pPr>
              <w:rPr>
                <w:szCs w:val="24"/>
              </w:rPr>
            </w:pPr>
            <w:r w:rsidRPr="00EB60D3">
              <w:rPr>
                <w:szCs w:val="24"/>
              </w:rPr>
              <w:t>Gelişim</w:t>
            </w:r>
            <w:r w:rsidR="002927E1" w:rsidRPr="00EB60D3">
              <w:rPr>
                <w:szCs w:val="24"/>
              </w:rPr>
              <w:t xml:space="preserve"> Raporu </w:t>
            </w:r>
            <w:r w:rsidRPr="00EB60D3">
              <w:rPr>
                <w:szCs w:val="24"/>
              </w:rPr>
              <w:t>(Md.30/1)</w:t>
            </w:r>
          </w:p>
        </w:tc>
      </w:tr>
      <w:tr w:rsidR="005E1CE6" w:rsidRPr="00EB60D3" w:rsidTr="005F15E6">
        <w:trPr>
          <w:trHeight w:val="585"/>
          <w:jc w:val="center"/>
        </w:trPr>
        <w:tc>
          <w:tcPr>
            <w:tcW w:w="2282" w:type="pct"/>
          </w:tcPr>
          <w:p w:rsidR="005E1CE6" w:rsidRPr="00EB60D3" w:rsidRDefault="005E1CE6" w:rsidP="00B949D0">
            <w:pPr>
              <w:rPr>
                <w:szCs w:val="24"/>
              </w:rPr>
            </w:pPr>
            <w:r w:rsidRPr="00EB60D3">
              <w:rPr>
                <w:szCs w:val="24"/>
              </w:rPr>
              <w:t xml:space="preserve">Hizmet–2Sosyal-Kültürel Etkinlikler </w:t>
            </w:r>
          </w:p>
          <w:p w:rsidR="005E1CE6" w:rsidRPr="00EB60D3" w:rsidRDefault="005E1CE6" w:rsidP="00B949D0">
            <w:pPr>
              <w:rPr>
                <w:szCs w:val="24"/>
              </w:rPr>
            </w:pPr>
            <w:r w:rsidRPr="00EB60D3">
              <w:rPr>
                <w:szCs w:val="24"/>
              </w:rPr>
              <w:t>Geziler</w:t>
            </w:r>
          </w:p>
          <w:p w:rsidR="005E1CE6" w:rsidRPr="00EB60D3" w:rsidRDefault="005E1CE6" w:rsidP="00B949D0">
            <w:pPr>
              <w:rPr>
                <w:szCs w:val="24"/>
              </w:rPr>
            </w:pPr>
            <w:r w:rsidRPr="00EB60D3">
              <w:rPr>
                <w:szCs w:val="24"/>
              </w:rPr>
              <w:t>Veli Katılım Çalışmaları</w:t>
            </w:r>
          </w:p>
          <w:p w:rsidR="005E1CE6" w:rsidRPr="00EB60D3" w:rsidRDefault="005E1CE6" w:rsidP="00B949D0">
            <w:pPr>
              <w:rPr>
                <w:szCs w:val="24"/>
              </w:rPr>
            </w:pPr>
            <w:r w:rsidRPr="00EB60D3">
              <w:rPr>
                <w:szCs w:val="24"/>
              </w:rPr>
              <w:t>Yıl Sonu Gösterileri</w:t>
            </w:r>
          </w:p>
        </w:tc>
        <w:tc>
          <w:tcPr>
            <w:tcW w:w="2718" w:type="pct"/>
          </w:tcPr>
          <w:p w:rsidR="005E1CE6" w:rsidRPr="00EB60D3" w:rsidRDefault="005E1CE6" w:rsidP="00B949D0">
            <w:pPr>
              <w:rPr>
                <w:szCs w:val="24"/>
              </w:rPr>
            </w:pPr>
            <w:r w:rsidRPr="00EB60D3">
              <w:rPr>
                <w:szCs w:val="24"/>
              </w:rPr>
              <w:t>Hizmet–2 Öğretmen işleri hizmeti</w:t>
            </w:r>
          </w:p>
          <w:p w:rsidR="005E1CE6" w:rsidRPr="00EB60D3" w:rsidRDefault="005E1CE6" w:rsidP="00B949D0">
            <w:pPr>
              <w:rPr>
                <w:szCs w:val="24"/>
              </w:rPr>
            </w:pPr>
            <w:r w:rsidRPr="00EB60D3">
              <w:rPr>
                <w:szCs w:val="24"/>
              </w:rPr>
              <w:t xml:space="preserve">Derece </w:t>
            </w:r>
            <w:proofErr w:type="gramStart"/>
            <w:r w:rsidRPr="00EB60D3">
              <w:rPr>
                <w:szCs w:val="24"/>
              </w:rPr>
              <w:t>terfi    657</w:t>
            </w:r>
            <w:proofErr w:type="gramEnd"/>
            <w:r w:rsidRPr="00EB60D3">
              <w:rPr>
                <w:szCs w:val="24"/>
              </w:rPr>
              <w:t xml:space="preserve"> Sayılı Kanun</w:t>
            </w:r>
          </w:p>
          <w:p w:rsidR="005E1CE6" w:rsidRPr="00EB60D3" w:rsidRDefault="005E1CE6" w:rsidP="00B949D0">
            <w:pPr>
              <w:rPr>
                <w:szCs w:val="24"/>
              </w:rPr>
            </w:pPr>
            <w:r w:rsidRPr="00EB60D3">
              <w:rPr>
                <w:szCs w:val="24"/>
              </w:rPr>
              <w:t xml:space="preserve">Hizmet içi </w:t>
            </w:r>
            <w:proofErr w:type="gramStart"/>
            <w:r w:rsidRPr="00EB60D3">
              <w:rPr>
                <w:szCs w:val="24"/>
              </w:rPr>
              <w:t>eğitim     657</w:t>
            </w:r>
            <w:proofErr w:type="gramEnd"/>
            <w:r w:rsidRPr="00EB60D3">
              <w:rPr>
                <w:szCs w:val="24"/>
              </w:rPr>
              <w:t xml:space="preserve"> Sayılı Kanun</w:t>
            </w:r>
          </w:p>
          <w:p w:rsidR="005E1CE6" w:rsidRPr="00EB60D3" w:rsidRDefault="005E1CE6" w:rsidP="00B949D0">
            <w:pPr>
              <w:rPr>
                <w:szCs w:val="24"/>
              </w:rPr>
            </w:pPr>
            <w:r w:rsidRPr="00EB60D3">
              <w:rPr>
                <w:szCs w:val="24"/>
              </w:rPr>
              <w:t xml:space="preserve">Özlük </w:t>
            </w:r>
            <w:proofErr w:type="gramStart"/>
            <w:r w:rsidRPr="00EB60D3">
              <w:rPr>
                <w:szCs w:val="24"/>
              </w:rPr>
              <w:t>hakları  657</w:t>
            </w:r>
            <w:proofErr w:type="gramEnd"/>
            <w:r w:rsidRPr="00EB60D3">
              <w:rPr>
                <w:szCs w:val="24"/>
              </w:rPr>
              <w:t xml:space="preserve"> Sayılı Kanun</w:t>
            </w:r>
          </w:p>
          <w:p w:rsidR="005E1CE6" w:rsidRPr="00EB60D3" w:rsidRDefault="005E1CE6" w:rsidP="00B949D0">
            <w:pPr>
              <w:rPr>
                <w:szCs w:val="24"/>
              </w:rPr>
            </w:pPr>
            <w:r w:rsidRPr="00EB60D3">
              <w:rPr>
                <w:szCs w:val="24"/>
              </w:rPr>
              <w:t xml:space="preserve">Mesleki Çalışmalar </w:t>
            </w:r>
            <w:proofErr w:type="gramStart"/>
            <w:r w:rsidRPr="00EB60D3">
              <w:rPr>
                <w:szCs w:val="24"/>
              </w:rPr>
              <w:t>(</w:t>
            </w:r>
            <w:proofErr w:type="gramEnd"/>
            <w:r w:rsidRPr="00EB60D3">
              <w:rPr>
                <w:szCs w:val="24"/>
              </w:rPr>
              <w:t>OÖ ve İÖ Yön. Md. 38</w:t>
            </w:r>
            <w:proofErr w:type="gramStart"/>
            <w:r w:rsidRPr="00EB60D3">
              <w:rPr>
                <w:szCs w:val="24"/>
              </w:rPr>
              <w:t>)</w:t>
            </w:r>
            <w:proofErr w:type="gramEnd"/>
          </w:p>
        </w:tc>
      </w:tr>
      <w:tr w:rsidR="005E1CE6" w:rsidRPr="00EB60D3" w:rsidTr="005F15E6">
        <w:trPr>
          <w:trHeight w:val="330"/>
          <w:jc w:val="center"/>
        </w:trPr>
        <w:tc>
          <w:tcPr>
            <w:tcW w:w="2282" w:type="pct"/>
          </w:tcPr>
          <w:p w:rsidR="005E1CE6" w:rsidRPr="00EB60D3" w:rsidRDefault="005E1CE6" w:rsidP="00B949D0">
            <w:pPr>
              <w:rPr>
                <w:szCs w:val="24"/>
              </w:rPr>
            </w:pPr>
            <w:r w:rsidRPr="00EB60D3">
              <w:rPr>
                <w:szCs w:val="24"/>
              </w:rPr>
              <w:t>Faaliyet Alanı: Öğretim</w:t>
            </w:r>
          </w:p>
        </w:tc>
        <w:tc>
          <w:tcPr>
            <w:tcW w:w="2718" w:type="pct"/>
          </w:tcPr>
          <w:p w:rsidR="005E1CE6" w:rsidRPr="00EB60D3" w:rsidRDefault="005E1CE6" w:rsidP="00B949D0">
            <w:pPr>
              <w:rPr>
                <w:szCs w:val="24"/>
              </w:rPr>
            </w:pPr>
          </w:p>
        </w:tc>
      </w:tr>
      <w:tr w:rsidR="005E1CE6" w:rsidRPr="00EB60D3" w:rsidTr="005F15E6">
        <w:trPr>
          <w:trHeight w:val="1594"/>
          <w:jc w:val="center"/>
        </w:trPr>
        <w:tc>
          <w:tcPr>
            <w:tcW w:w="2282" w:type="pct"/>
          </w:tcPr>
          <w:p w:rsidR="005E1CE6" w:rsidRPr="00EB60D3" w:rsidRDefault="005E1CE6" w:rsidP="00B949D0">
            <w:pPr>
              <w:rPr>
                <w:szCs w:val="24"/>
              </w:rPr>
            </w:pPr>
            <w:r w:rsidRPr="00EB60D3">
              <w:rPr>
                <w:szCs w:val="24"/>
              </w:rPr>
              <w:t>Hizmet–1 Müfredatın işlenmesi</w:t>
            </w:r>
          </w:p>
          <w:p w:rsidR="005E1CE6" w:rsidRPr="00EB60D3" w:rsidRDefault="005E1CE6" w:rsidP="00B949D0">
            <w:pPr>
              <w:rPr>
                <w:szCs w:val="24"/>
              </w:rPr>
            </w:pPr>
            <w:r w:rsidRPr="00EB60D3">
              <w:rPr>
                <w:szCs w:val="24"/>
              </w:rPr>
              <w:t xml:space="preserve">Planlama Çalışmaları </w:t>
            </w:r>
            <w:proofErr w:type="gramStart"/>
            <w:r w:rsidRPr="00EB60D3">
              <w:rPr>
                <w:szCs w:val="24"/>
              </w:rPr>
              <w:t>(</w:t>
            </w:r>
            <w:proofErr w:type="gramEnd"/>
            <w:r w:rsidRPr="00EB60D3">
              <w:rPr>
                <w:szCs w:val="24"/>
              </w:rPr>
              <w:t xml:space="preserve">MEB Eğitim </w:t>
            </w:r>
            <w:proofErr w:type="spellStart"/>
            <w:r w:rsidRPr="00EB60D3">
              <w:rPr>
                <w:szCs w:val="24"/>
              </w:rPr>
              <w:t>Öğrt</w:t>
            </w:r>
            <w:proofErr w:type="spellEnd"/>
            <w:r w:rsidRPr="00EB60D3">
              <w:rPr>
                <w:szCs w:val="24"/>
              </w:rPr>
              <w:t>. Çalışmalarının Planlı Yürütülmesine İlişkin Yönerge</w:t>
            </w:r>
            <w:proofErr w:type="gramStart"/>
            <w:r w:rsidRPr="00EB60D3">
              <w:rPr>
                <w:szCs w:val="24"/>
              </w:rPr>
              <w:t>)</w:t>
            </w:r>
            <w:proofErr w:type="gramEnd"/>
          </w:p>
          <w:p w:rsidR="005E1CE6" w:rsidRPr="00EB60D3" w:rsidRDefault="005E1CE6" w:rsidP="00B949D0">
            <w:pPr>
              <w:rPr>
                <w:szCs w:val="24"/>
              </w:rPr>
            </w:pPr>
            <w:r w:rsidRPr="00EB60D3">
              <w:rPr>
                <w:szCs w:val="24"/>
              </w:rPr>
              <w:t>Destek Hizmetleri (</w:t>
            </w:r>
            <w:proofErr w:type="spellStart"/>
            <w:r w:rsidRPr="00EB60D3">
              <w:rPr>
                <w:szCs w:val="24"/>
              </w:rPr>
              <w:t>Meb</w:t>
            </w:r>
            <w:proofErr w:type="spellEnd"/>
            <w:r w:rsidRPr="00EB60D3">
              <w:rPr>
                <w:szCs w:val="24"/>
              </w:rPr>
              <w:t xml:space="preserve"> Destek Hizmetleri Genel </w:t>
            </w:r>
            <w:proofErr w:type="spellStart"/>
            <w:r w:rsidRPr="00EB60D3">
              <w:rPr>
                <w:szCs w:val="24"/>
              </w:rPr>
              <w:t>Müd</w:t>
            </w:r>
            <w:proofErr w:type="spellEnd"/>
            <w:r w:rsidRPr="00EB60D3">
              <w:rPr>
                <w:szCs w:val="24"/>
              </w:rPr>
              <w:t>.)</w:t>
            </w:r>
            <w:r w:rsidRPr="00EB60D3">
              <w:rPr>
                <w:szCs w:val="24"/>
              </w:rPr>
              <w:br/>
            </w:r>
          </w:p>
        </w:tc>
        <w:tc>
          <w:tcPr>
            <w:tcW w:w="2718" w:type="pct"/>
          </w:tcPr>
          <w:p w:rsidR="005E1CE6" w:rsidRPr="00EB60D3" w:rsidRDefault="005E1CE6" w:rsidP="00B949D0">
            <w:pPr>
              <w:rPr>
                <w:szCs w:val="24"/>
              </w:rPr>
            </w:pPr>
          </w:p>
        </w:tc>
      </w:tr>
    </w:tbl>
    <w:p w:rsidR="005E1CE6" w:rsidRPr="00EB60D3" w:rsidRDefault="00DF317C" w:rsidP="00B949D0">
      <w:pPr>
        <w:rPr>
          <w:b/>
          <w:szCs w:val="24"/>
        </w:rPr>
      </w:pPr>
      <w:r w:rsidRPr="00EB60D3">
        <w:rPr>
          <w:b/>
          <w:szCs w:val="24"/>
        </w:rPr>
        <w:lastRenderedPageBreak/>
        <w:t>2.7.</w:t>
      </w:r>
      <w:r w:rsidR="005E1CE6" w:rsidRPr="00EB60D3">
        <w:rPr>
          <w:b/>
          <w:szCs w:val="24"/>
        </w:rPr>
        <w:t>Okul İçi Ürün/ Hizmet Listesi</w:t>
      </w:r>
    </w:p>
    <w:p w:rsidR="005F15E6" w:rsidRPr="00EB60D3" w:rsidRDefault="005F15E6" w:rsidP="00B949D0">
      <w:pPr>
        <w:rPr>
          <w:szCs w:val="24"/>
        </w:rPr>
      </w:pPr>
      <w:r w:rsidRPr="00EB60D3">
        <w:rPr>
          <w:szCs w:val="24"/>
        </w:rPr>
        <w:t xml:space="preserve">Tablo </w:t>
      </w:r>
      <w:proofErr w:type="gramStart"/>
      <w:r w:rsidRPr="00EB60D3">
        <w:rPr>
          <w:szCs w:val="24"/>
        </w:rPr>
        <w:t>2.7</w:t>
      </w:r>
      <w:proofErr w:type="gramEnd"/>
      <w:r w:rsidRPr="00EB60D3">
        <w:rPr>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94"/>
      </w:tblGrid>
      <w:tr w:rsidR="005E1CE6" w:rsidRPr="00EB60D3" w:rsidTr="005F15E6">
        <w:trPr>
          <w:trHeight w:val="1134"/>
        </w:trPr>
        <w:tc>
          <w:tcPr>
            <w:tcW w:w="4928" w:type="dxa"/>
            <w:vAlign w:val="center"/>
          </w:tcPr>
          <w:p w:rsidR="005E1CE6" w:rsidRPr="00EB60D3" w:rsidRDefault="005E1CE6" w:rsidP="00B949D0">
            <w:pPr>
              <w:rPr>
                <w:szCs w:val="24"/>
              </w:rPr>
            </w:pPr>
            <w:r w:rsidRPr="00EB60D3">
              <w:rPr>
                <w:szCs w:val="24"/>
              </w:rPr>
              <w:t>Öğrenci kayıt, kabul ve devam işleri</w:t>
            </w:r>
          </w:p>
        </w:tc>
        <w:tc>
          <w:tcPr>
            <w:tcW w:w="4394" w:type="dxa"/>
            <w:vAlign w:val="center"/>
          </w:tcPr>
          <w:p w:rsidR="005E1CE6" w:rsidRPr="00EB60D3" w:rsidRDefault="005E1CE6" w:rsidP="00B949D0">
            <w:pPr>
              <w:rPr>
                <w:szCs w:val="24"/>
              </w:rPr>
            </w:pPr>
            <w:r w:rsidRPr="00EB60D3">
              <w:rPr>
                <w:szCs w:val="24"/>
              </w:rPr>
              <w:t>Eğitim hizmetleri</w:t>
            </w:r>
          </w:p>
        </w:tc>
      </w:tr>
      <w:tr w:rsidR="005E1CE6" w:rsidRPr="00EB60D3" w:rsidTr="005F15E6">
        <w:trPr>
          <w:trHeight w:val="1134"/>
        </w:trPr>
        <w:tc>
          <w:tcPr>
            <w:tcW w:w="4928" w:type="dxa"/>
            <w:vAlign w:val="center"/>
          </w:tcPr>
          <w:p w:rsidR="005E1CE6" w:rsidRPr="00EB60D3" w:rsidRDefault="005E1CE6" w:rsidP="00B949D0">
            <w:pPr>
              <w:rPr>
                <w:szCs w:val="24"/>
              </w:rPr>
            </w:pPr>
            <w:r w:rsidRPr="00EB60D3">
              <w:rPr>
                <w:szCs w:val="24"/>
              </w:rPr>
              <w:t xml:space="preserve"> Öğrenci başarısının değerlendirilmesi</w:t>
            </w:r>
          </w:p>
        </w:tc>
        <w:tc>
          <w:tcPr>
            <w:tcW w:w="4394" w:type="dxa"/>
            <w:vAlign w:val="center"/>
          </w:tcPr>
          <w:p w:rsidR="005E1CE6" w:rsidRPr="00EB60D3" w:rsidRDefault="005E1CE6" w:rsidP="00B949D0">
            <w:pPr>
              <w:rPr>
                <w:szCs w:val="24"/>
              </w:rPr>
            </w:pPr>
            <w:r w:rsidRPr="00EB60D3">
              <w:rPr>
                <w:szCs w:val="24"/>
              </w:rPr>
              <w:t>Öğretim hizmetleri</w:t>
            </w:r>
          </w:p>
        </w:tc>
      </w:tr>
      <w:tr w:rsidR="005E1CE6" w:rsidRPr="00EB60D3" w:rsidTr="005F15E6">
        <w:trPr>
          <w:trHeight w:val="1134"/>
        </w:trPr>
        <w:tc>
          <w:tcPr>
            <w:tcW w:w="4928" w:type="dxa"/>
            <w:vAlign w:val="center"/>
          </w:tcPr>
          <w:p w:rsidR="005E1CE6" w:rsidRPr="00EB60D3" w:rsidRDefault="005E1CE6" w:rsidP="00B949D0">
            <w:pPr>
              <w:rPr>
                <w:szCs w:val="24"/>
              </w:rPr>
            </w:pPr>
            <w:r w:rsidRPr="00EB60D3">
              <w:rPr>
                <w:szCs w:val="24"/>
              </w:rPr>
              <w:t>Personel işleri</w:t>
            </w:r>
          </w:p>
        </w:tc>
        <w:tc>
          <w:tcPr>
            <w:tcW w:w="4394" w:type="dxa"/>
            <w:vAlign w:val="center"/>
          </w:tcPr>
          <w:p w:rsidR="005E1CE6" w:rsidRPr="00EB60D3" w:rsidRDefault="005E1CE6" w:rsidP="00B949D0">
            <w:pPr>
              <w:rPr>
                <w:szCs w:val="24"/>
              </w:rPr>
            </w:pPr>
            <w:r w:rsidRPr="00EB60D3">
              <w:rPr>
                <w:szCs w:val="24"/>
              </w:rPr>
              <w:t>Toplum hizmetleri</w:t>
            </w:r>
          </w:p>
        </w:tc>
      </w:tr>
      <w:tr w:rsidR="005E1CE6" w:rsidRPr="00EB60D3" w:rsidTr="005F15E6">
        <w:trPr>
          <w:trHeight w:val="1134"/>
        </w:trPr>
        <w:tc>
          <w:tcPr>
            <w:tcW w:w="4928" w:type="dxa"/>
            <w:vAlign w:val="center"/>
          </w:tcPr>
          <w:p w:rsidR="005E1CE6" w:rsidRPr="00EB60D3" w:rsidRDefault="005E1CE6" w:rsidP="00B949D0">
            <w:pPr>
              <w:rPr>
                <w:szCs w:val="24"/>
              </w:rPr>
            </w:pPr>
            <w:r w:rsidRPr="00EB60D3">
              <w:rPr>
                <w:szCs w:val="24"/>
              </w:rPr>
              <w:t>Öğrenci davranışlarının değerlendirilmesi</w:t>
            </w:r>
          </w:p>
        </w:tc>
        <w:tc>
          <w:tcPr>
            <w:tcW w:w="4394" w:type="dxa"/>
            <w:vAlign w:val="center"/>
          </w:tcPr>
          <w:p w:rsidR="005E1CE6" w:rsidRPr="00EB60D3" w:rsidRDefault="005E1CE6" w:rsidP="00B949D0">
            <w:pPr>
              <w:rPr>
                <w:szCs w:val="24"/>
              </w:rPr>
            </w:pPr>
            <w:r w:rsidRPr="00EB60D3">
              <w:rPr>
                <w:szCs w:val="24"/>
              </w:rPr>
              <w:t>Kulüp çalışmaları</w:t>
            </w:r>
          </w:p>
        </w:tc>
      </w:tr>
      <w:tr w:rsidR="005E1CE6" w:rsidRPr="00EB60D3" w:rsidTr="005F15E6">
        <w:trPr>
          <w:trHeight w:val="1134"/>
        </w:trPr>
        <w:tc>
          <w:tcPr>
            <w:tcW w:w="4928" w:type="dxa"/>
            <w:vAlign w:val="center"/>
          </w:tcPr>
          <w:p w:rsidR="005E1CE6" w:rsidRPr="00EB60D3" w:rsidRDefault="005E1CE6" w:rsidP="00B949D0">
            <w:pPr>
              <w:rPr>
                <w:szCs w:val="24"/>
              </w:rPr>
            </w:pPr>
            <w:r w:rsidRPr="00EB60D3">
              <w:rPr>
                <w:szCs w:val="24"/>
              </w:rPr>
              <w:t>Öğrenci sağlığı ve güvenliği</w:t>
            </w:r>
          </w:p>
        </w:tc>
        <w:tc>
          <w:tcPr>
            <w:tcW w:w="4394" w:type="dxa"/>
            <w:vAlign w:val="center"/>
          </w:tcPr>
          <w:p w:rsidR="005E1CE6" w:rsidRPr="00EB60D3" w:rsidRDefault="005E1CE6" w:rsidP="00B949D0">
            <w:pPr>
              <w:rPr>
                <w:szCs w:val="24"/>
              </w:rPr>
            </w:pPr>
            <w:r w:rsidRPr="00EB60D3">
              <w:rPr>
                <w:szCs w:val="24"/>
              </w:rPr>
              <w:t>Sosyal, kültürel ve sportif etkinlikler</w:t>
            </w:r>
          </w:p>
        </w:tc>
      </w:tr>
      <w:tr w:rsidR="005E1CE6" w:rsidRPr="00EB60D3" w:rsidTr="005F15E6">
        <w:trPr>
          <w:trHeight w:val="1134"/>
        </w:trPr>
        <w:tc>
          <w:tcPr>
            <w:tcW w:w="4928" w:type="dxa"/>
            <w:vAlign w:val="center"/>
          </w:tcPr>
          <w:p w:rsidR="005E1CE6" w:rsidRPr="00EB60D3" w:rsidRDefault="005E1CE6" w:rsidP="00B949D0">
            <w:pPr>
              <w:rPr>
                <w:szCs w:val="24"/>
              </w:rPr>
            </w:pPr>
            <w:r w:rsidRPr="00EB60D3">
              <w:rPr>
                <w:szCs w:val="24"/>
              </w:rPr>
              <w:t>Okul çevre ilişkileri</w:t>
            </w:r>
          </w:p>
        </w:tc>
        <w:tc>
          <w:tcPr>
            <w:tcW w:w="4394" w:type="dxa"/>
            <w:vAlign w:val="center"/>
          </w:tcPr>
          <w:p w:rsidR="005E1CE6" w:rsidRPr="00EB60D3" w:rsidRDefault="005E1CE6" w:rsidP="00B949D0">
            <w:pPr>
              <w:rPr>
                <w:szCs w:val="24"/>
              </w:rPr>
            </w:pPr>
            <w:r w:rsidRPr="00EB60D3">
              <w:rPr>
                <w:szCs w:val="24"/>
              </w:rPr>
              <w:t>Fen Etkinlikleri</w:t>
            </w:r>
          </w:p>
        </w:tc>
      </w:tr>
      <w:tr w:rsidR="005E1CE6" w:rsidRPr="00EB60D3" w:rsidTr="005F15E6">
        <w:trPr>
          <w:trHeight w:val="1134"/>
        </w:trPr>
        <w:tc>
          <w:tcPr>
            <w:tcW w:w="4928" w:type="dxa"/>
            <w:vAlign w:val="center"/>
          </w:tcPr>
          <w:p w:rsidR="005E1CE6" w:rsidRPr="00EB60D3" w:rsidRDefault="005E1CE6" w:rsidP="00B949D0">
            <w:pPr>
              <w:rPr>
                <w:szCs w:val="24"/>
              </w:rPr>
            </w:pPr>
            <w:r w:rsidRPr="00EB60D3">
              <w:rPr>
                <w:szCs w:val="24"/>
              </w:rPr>
              <w:t>Veli katılım çalışmaları</w:t>
            </w:r>
          </w:p>
        </w:tc>
        <w:tc>
          <w:tcPr>
            <w:tcW w:w="4394" w:type="dxa"/>
            <w:vAlign w:val="center"/>
          </w:tcPr>
          <w:p w:rsidR="005E1CE6" w:rsidRPr="00EB60D3" w:rsidRDefault="005E1CE6" w:rsidP="00B949D0">
            <w:pPr>
              <w:rPr>
                <w:szCs w:val="24"/>
              </w:rPr>
            </w:pPr>
            <w:r w:rsidRPr="00EB60D3">
              <w:rPr>
                <w:szCs w:val="24"/>
              </w:rPr>
              <w:t>Eğitim hizmetleri</w:t>
            </w:r>
          </w:p>
        </w:tc>
      </w:tr>
    </w:tbl>
    <w:p w:rsidR="005F15E6" w:rsidRPr="00EB60D3" w:rsidRDefault="005F15E6" w:rsidP="00B949D0">
      <w:pPr>
        <w:rPr>
          <w:szCs w:val="24"/>
        </w:rPr>
      </w:pPr>
    </w:p>
    <w:p w:rsidR="00EB60D3" w:rsidRDefault="00EB60D3" w:rsidP="00B949D0">
      <w:pPr>
        <w:rPr>
          <w:b/>
          <w:szCs w:val="24"/>
        </w:rPr>
      </w:pPr>
    </w:p>
    <w:p w:rsidR="00EB60D3" w:rsidRDefault="00EB60D3" w:rsidP="00B949D0">
      <w:pPr>
        <w:rPr>
          <w:b/>
          <w:szCs w:val="24"/>
        </w:rPr>
      </w:pPr>
    </w:p>
    <w:p w:rsidR="00EB60D3" w:rsidRDefault="00EB60D3" w:rsidP="00B949D0">
      <w:pPr>
        <w:rPr>
          <w:b/>
          <w:szCs w:val="24"/>
        </w:rPr>
      </w:pPr>
    </w:p>
    <w:p w:rsidR="00EB60D3" w:rsidRDefault="00EB60D3" w:rsidP="00B949D0">
      <w:pPr>
        <w:rPr>
          <w:b/>
          <w:szCs w:val="24"/>
        </w:rPr>
      </w:pPr>
    </w:p>
    <w:p w:rsidR="00EB60D3" w:rsidRDefault="00EB60D3" w:rsidP="00B949D0">
      <w:pPr>
        <w:rPr>
          <w:b/>
          <w:szCs w:val="24"/>
        </w:rPr>
      </w:pPr>
    </w:p>
    <w:p w:rsidR="00180384" w:rsidRDefault="00180384" w:rsidP="00B949D0">
      <w:pPr>
        <w:rPr>
          <w:b/>
          <w:szCs w:val="24"/>
        </w:rPr>
      </w:pPr>
    </w:p>
    <w:p w:rsidR="005E1CE6" w:rsidRPr="00EB60D3" w:rsidRDefault="00DF317C" w:rsidP="00B949D0">
      <w:pPr>
        <w:rPr>
          <w:b/>
          <w:szCs w:val="24"/>
        </w:rPr>
      </w:pPr>
      <w:r w:rsidRPr="00EB60D3">
        <w:rPr>
          <w:b/>
          <w:szCs w:val="24"/>
        </w:rPr>
        <w:lastRenderedPageBreak/>
        <w:t>2.8.</w:t>
      </w:r>
      <w:r w:rsidR="005E1CE6" w:rsidRPr="00EB60D3">
        <w:rPr>
          <w:b/>
          <w:szCs w:val="24"/>
        </w:rPr>
        <w:t>Yararlanıcı Ürün/Hizmet Matrisi</w:t>
      </w:r>
    </w:p>
    <w:p w:rsidR="005E1CE6" w:rsidRPr="00EB60D3" w:rsidRDefault="005F15E6" w:rsidP="00B949D0">
      <w:pPr>
        <w:rPr>
          <w:szCs w:val="24"/>
        </w:rPr>
      </w:pPr>
      <w:r w:rsidRPr="00EB60D3">
        <w:rPr>
          <w:szCs w:val="24"/>
        </w:rPr>
        <w:t xml:space="preserve">Tablo </w:t>
      </w:r>
      <w:proofErr w:type="gramStart"/>
      <w:r w:rsidRPr="00EB60D3">
        <w:rPr>
          <w:szCs w:val="24"/>
        </w:rPr>
        <w:t>2.8</w:t>
      </w:r>
      <w:proofErr w:type="gramEnd"/>
      <w:r w:rsidRPr="00EB60D3">
        <w:rPr>
          <w:szCs w:val="24"/>
        </w:rPr>
        <w:t>.</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9"/>
        <w:gridCol w:w="1252"/>
        <w:gridCol w:w="1029"/>
        <w:gridCol w:w="905"/>
        <w:gridCol w:w="1015"/>
        <w:gridCol w:w="1225"/>
        <w:gridCol w:w="971"/>
        <w:gridCol w:w="905"/>
        <w:gridCol w:w="896"/>
      </w:tblGrid>
      <w:tr w:rsidR="005E1CE6" w:rsidRPr="00180384" w:rsidTr="00DC35F0">
        <w:trPr>
          <w:cantSplit/>
          <w:trHeight w:hRule="exact" w:val="1134"/>
          <w:jc w:val="center"/>
        </w:trPr>
        <w:tc>
          <w:tcPr>
            <w:tcW w:w="1811" w:type="dxa"/>
            <w:shd w:val="clear" w:color="auto" w:fill="E5B8B7"/>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Yararlanıcı Müşteri</w:t>
            </w:r>
          </w:p>
        </w:tc>
        <w:tc>
          <w:tcPr>
            <w:tcW w:w="889" w:type="dxa"/>
            <w:shd w:val="clear" w:color="auto" w:fill="E5B8B7"/>
            <w:textDirection w:val="btLr"/>
          </w:tcPr>
          <w:p w:rsidR="005E1CE6" w:rsidRPr="00180384" w:rsidRDefault="005E1CE6" w:rsidP="00B949D0">
            <w:pPr>
              <w:rPr>
                <w:rFonts w:ascii="Times New Roman" w:hAnsi="Times New Roman"/>
                <w:sz w:val="20"/>
                <w:szCs w:val="20"/>
              </w:rPr>
            </w:pPr>
            <w:r w:rsidRPr="00180384">
              <w:rPr>
                <w:rFonts w:ascii="Times New Roman" w:hAnsi="Times New Roman"/>
                <w:sz w:val="20"/>
                <w:szCs w:val="20"/>
              </w:rPr>
              <w:t>Eğitim Öğretim</w:t>
            </w:r>
          </w:p>
        </w:tc>
        <w:tc>
          <w:tcPr>
            <w:tcW w:w="1252" w:type="dxa"/>
            <w:shd w:val="clear" w:color="auto" w:fill="E5B8B7"/>
            <w:textDirection w:val="btLr"/>
          </w:tcPr>
          <w:p w:rsidR="005E1CE6" w:rsidRPr="00180384" w:rsidRDefault="005E1CE6" w:rsidP="00B949D0">
            <w:pPr>
              <w:rPr>
                <w:rFonts w:ascii="Times New Roman" w:hAnsi="Times New Roman"/>
                <w:sz w:val="20"/>
                <w:szCs w:val="20"/>
              </w:rPr>
            </w:pPr>
            <w:r w:rsidRPr="00180384">
              <w:rPr>
                <w:rFonts w:ascii="Times New Roman" w:hAnsi="Times New Roman"/>
                <w:sz w:val="20"/>
                <w:szCs w:val="20"/>
              </w:rPr>
              <w:t>Ölçme Değerlendirme</w:t>
            </w: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tc>
        <w:tc>
          <w:tcPr>
            <w:tcW w:w="1029" w:type="dxa"/>
            <w:shd w:val="clear" w:color="auto" w:fill="E5B8B7"/>
            <w:textDirection w:val="btLr"/>
          </w:tcPr>
          <w:p w:rsidR="005E1CE6" w:rsidRPr="00180384" w:rsidRDefault="005E1CE6" w:rsidP="00B949D0">
            <w:pPr>
              <w:rPr>
                <w:rFonts w:ascii="Times New Roman" w:hAnsi="Times New Roman"/>
                <w:sz w:val="20"/>
                <w:szCs w:val="20"/>
              </w:rPr>
            </w:pPr>
            <w:r w:rsidRPr="00180384">
              <w:rPr>
                <w:rFonts w:ascii="Times New Roman" w:hAnsi="Times New Roman"/>
                <w:sz w:val="20"/>
                <w:szCs w:val="20"/>
              </w:rPr>
              <w:t>Nitelikli İş Gücü</w:t>
            </w:r>
          </w:p>
        </w:tc>
        <w:tc>
          <w:tcPr>
            <w:tcW w:w="905" w:type="dxa"/>
            <w:shd w:val="clear" w:color="auto" w:fill="E5B8B7"/>
            <w:textDirection w:val="btLr"/>
          </w:tcPr>
          <w:p w:rsidR="005E1CE6" w:rsidRPr="00180384" w:rsidRDefault="005E1CE6" w:rsidP="00B949D0">
            <w:pPr>
              <w:rPr>
                <w:rFonts w:ascii="Times New Roman" w:hAnsi="Times New Roman"/>
                <w:sz w:val="20"/>
                <w:szCs w:val="20"/>
              </w:rPr>
            </w:pPr>
            <w:r w:rsidRPr="00180384">
              <w:rPr>
                <w:rFonts w:ascii="Times New Roman" w:hAnsi="Times New Roman"/>
                <w:sz w:val="20"/>
                <w:szCs w:val="20"/>
              </w:rPr>
              <w:t>Ar-Ge</w:t>
            </w:r>
          </w:p>
        </w:tc>
        <w:tc>
          <w:tcPr>
            <w:tcW w:w="1015" w:type="dxa"/>
            <w:shd w:val="clear" w:color="auto" w:fill="E5B8B7"/>
            <w:textDirection w:val="btLr"/>
          </w:tcPr>
          <w:p w:rsidR="005E1CE6" w:rsidRPr="00180384" w:rsidRDefault="005E1CE6" w:rsidP="00B949D0">
            <w:pPr>
              <w:rPr>
                <w:rFonts w:ascii="Times New Roman" w:hAnsi="Times New Roman"/>
                <w:sz w:val="20"/>
                <w:szCs w:val="20"/>
              </w:rPr>
            </w:pPr>
            <w:r w:rsidRPr="00180384">
              <w:rPr>
                <w:rFonts w:ascii="Times New Roman" w:hAnsi="Times New Roman"/>
                <w:sz w:val="20"/>
                <w:szCs w:val="20"/>
              </w:rPr>
              <w:t>Projeler</w:t>
            </w:r>
          </w:p>
        </w:tc>
        <w:tc>
          <w:tcPr>
            <w:tcW w:w="1225" w:type="dxa"/>
            <w:shd w:val="clear" w:color="auto" w:fill="E5B8B7"/>
            <w:textDirection w:val="btLr"/>
          </w:tcPr>
          <w:p w:rsidR="005E1CE6" w:rsidRPr="00180384" w:rsidRDefault="005E1CE6" w:rsidP="00B949D0">
            <w:pPr>
              <w:rPr>
                <w:rFonts w:ascii="Times New Roman" w:hAnsi="Times New Roman"/>
                <w:sz w:val="20"/>
                <w:szCs w:val="20"/>
              </w:rPr>
            </w:pPr>
            <w:r w:rsidRPr="00180384">
              <w:rPr>
                <w:rFonts w:ascii="Times New Roman" w:hAnsi="Times New Roman"/>
                <w:sz w:val="20"/>
                <w:szCs w:val="20"/>
              </w:rPr>
              <w:t>Altyapı Donatım Yatırım</w:t>
            </w:r>
          </w:p>
        </w:tc>
        <w:tc>
          <w:tcPr>
            <w:tcW w:w="971" w:type="dxa"/>
            <w:shd w:val="clear" w:color="auto" w:fill="E5B8B7"/>
            <w:textDirection w:val="btLr"/>
          </w:tcPr>
          <w:p w:rsidR="005E1CE6" w:rsidRPr="00180384" w:rsidRDefault="005E1CE6" w:rsidP="00B949D0">
            <w:pPr>
              <w:rPr>
                <w:rFonts w:ascii="Times New Roman" w:hAnsi="Times New Roman"/>
                <w:sz w:val="20"/>
                <w:szCs w:val="20"/>
              </w:rPr>
            </w:pPr>
            <w:r w:rsidRPr="00180384">
              <w:rPr>
                <w:rFonts w:ascii="Times New Roman" w:hAnsi="Times New Roman"/>
                <w:sz w:val="20"/>
                <w:szCs w:val="20"/>
              </w:rPr>
              <w:t>Yayım</w:t>
            </w:r>
          </w:p>
        </w:tc>
        <w:tc>
          <w:tcPr>
            <w:tcW w:w="905" w:type="dxa"/>
            <w:shd w:val="clear" w:color="auto" w:fill="E5B8B7"/>
            <w:textDirection w:val="btLr"/>
          </w:tcPr>
          <w:p w:rsidR="005E1CE6" w:rsidRPr="00180384" w:rsidRDefault="005E1CE6" w:rsidP="00B949D0">
            <w:pPr>
              <w:rPr>
                <w:rFonts w:ascii="Times New Roman" w:hAnsi="Times New Roman"/>
                <w:sz w:val="20"/>
                <w:szCs w:val="20"/>
              </w:rPr>
            </w:pPr>
            <w:r w:rsidRPr="00180384">
              <w:rPr>
                <w:rFonts w:ascii="Times New Roman" w:hAnsi="Times New Roman"/>
                <w:sz w:val="20"/>
                <w:szCs w:val="20"/>
              </w:rPr>
              <w:t>Kurs</w:t>
            </w:r>
          </w:p>
        </w:tc>
        <w:tc>
          <w:tcPr>
            <w:tcW w:w="896" w:type="dxa"/>
            <w:shd w:val="clear" w:color="auto" w:fill="E5B8B7"/>
            <w:textDirection w:val="btLr"/>
          </w:tcPr>
          <w:p w:rsidR="005E1CE6" w:rsidRPr="00180384" w:rsidRDefault="005E1CE6" w:rsidP="00B949D0">
            <w:pPr>
              <w:rPr>
                <w:rFonts w:ascii="Times New Roman" w:hAnsi="Times New Roman"/>
                <w:sz w:val="20"/>
                <w:szCs w:val="20"/>
              </w:rPr>
            </w:pPr>
            <w:r w:rsidRPr="00180384">
              <w:rPr>
                <w:rFonts w:ascii="Times New Roman" w:hAnsi="Times New Roman"/>
                <w:sz w:val="20"/>
                <w:szCs w:val="20"/>
              </w:rPr>
              <w:t>Sosyal Etkinlikler</w:t>
            </w:r>
          </w:p>
        </w:tc>
      </w:tr>
      <w:tr w:rsidR="005E1CE6" w:rsidRPr="00180384" w:rsidTr="00DC35F0">
        <w:trPr>
          <w:trHeight w:hRule="exact" w:val="1134"/>
          <w:jc w:val="center"/>
        </w:trPr>
        <w:tc>
          <w:tcPr>
            <w:tcW w:w="1811"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Öğrenciler</w:t>
            </w:r>
          </w:p>
        </w:tc>
        <w:tc>
          <w:tcPr>
            <w:tcW w:w="889"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sym w:font="Symbol" w:char="00D6"/>
            </w:r>
          </w:p>
        </w:tc>
        <w:tc>
          <w:tcPr>
            <w:tcW w:w="1252"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sym w:font="Symbol" w:char="00D6"/>
            </w:r>
          </w:p>
        </w:tc>
        <w:tc>
          <w:tcPr>
            <w:tcW w:w="1029" w:type="dxa"/>
            <w:shd w:val="clear" w:color="auto" w:fill="F2DBDB"/>
          </w:tcPr>
          <w:p w:rsidR="005E1CE6" w:rsidRPr="00180384" w:rsidRDefault="005E1CE6" w:rsidP="00B949D0">
            <w:pPr>
              <w:rPr>
                <w:rFonts w:ascii="Times New Roman" w:hAnsi="Times New Roman"/>
                <w:sz w:val="20"/>
                <w:szCs w:val="20"/>
              </w:rPr>
            </w:pPr>
          </w:p>
        </w:tc>
        <w:tc>
          <w:tcPr>
            <w:tcW w:w="905" w:type="dxa"/>
            <w:shd w:val="clear" w:color="auto" w:fill="F2DBDB"/>
          </w:tcPr>
          <w:p w:rsidR="005E1CE6" w:rsidRPr="00180384" w:rsidRDefault="005E1CE6" w:rsidP="00B949D0">
            <w:pPr>
              <w:rPr>
                <w:rFonts w:ascii="Times New Roman" w:hAnsi="Times New Roman"/>
                <w:sz w:val="20"/>
                <w:szCs w:val="20"/>
              </w:rPr>
            </w:pPr>
          </w:p>
        </w:tc>
        <w:tc>
          <w:tcPr>
            <w:tcW w:w="1015" w:type="dxa"/>
            <w:shd w:val="clear" w:color="auto" w:fill="F2DBDB"/>
          </w:tcPr>
          <w:p w:rsidR="005E1CE6" w:rsidRPr="00180384" w:rsidRDefault="005E1CE6" w:rsidP="00B949D0">
            <w:pPr>
              <w:rPr>
                <w:rFonts w:ascii="Times New Roman" w:hAnsi="Times New Roman"/>
                <w:sz w:val="20"/>
                <w:szCs w:val="20"/>
              </w:rPr>
            </w:pPr>
          </w:p>
        </w:tc>
        <w:tc>
          <w:tcPr>
            <w:tcW w:w="1225" w:type="dxa"/>
            <w:shd w:val="clear" w:color="auto" w:fill="F2DBDB"/>
          </w:tcPr>
          <w:p w:rsidR="005E1CE6" w:rsidRPr="00180384" w:rsidRDefault="005E1CE6" w:rsidP="00B949D0">
            <w:pPr>
              <w:rPr>
                <w:rFonts w:ascii="Times New Roman" w:hAnsi="Times New Roman"/>
                <w:sz w:val="20"/>
                <w:szCs w:val="20"/>
              </w:rPr>
            </w:pPr>
          </w:p>
        </w:tc>
        <w:tc>
          <w:tcPr>
            <w:tcW w:w="971" w:type="dxa"/>
            <w:shd w:val="clear" w:color="auto" w:fill="F2DBDB"/>
          </w:tcPr>
          <w:p w:rsidR="005E1CE6" w:rsidRPr="00180384" w:rsidRDefault="005E1CE6" w:rsidP="00B949D0">
            <w:pPr>
              <w:rPr>
                <w:rFonts w:ascii="Times New Roman" w:hAnsi="Times New Roman"/>
                <w:sz w:val="20"/>
                <w:szCs w:val="20"/>
              </w:rPr>
            </w:pPr>
          </w:p>
        </w:tc>
        <w:tc>
          <w:tcPr>
            <w:tcW w:w="905" w:type="dxa"/>
            <w:shd w:val="clear" w:color="auto" w:fill="F2DBDB"/>
          </w:tcPr>
          <w:p w:rsidR="005E1CE6" w:rsidRPr="00180384" w:rsidRDefault="005E1CE6" w:rsidP="00B949D0">
            <w:pPr>
              <w:rPr>
                <w:rFonts w:ascii="Times New Roman" w:hAnsi="Times New Roman"/>
                <w:sz w:val="20"/>
                <w:szCs w:val="20"/>
              </w:rPr>
            </w:pPr>
          </w:p>
        </w:tc>
        <w:tc>
          <w:tcPr>
            <w:tcW w:w="896"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sym w:font="Symbol" w:char="00D6"/>
            </w:r>
          </w:p>
        </w:tc>
      </w:tr>
      <w:tr w:rsidR="005E1CE6" w:rsidRPr="00180384" w:rsidTr="00DC35F0">
        <w:trPr>
          <w:trHeight w:hRule="exact" w:val="1134"/>
          <w:jc w:val="center"/>
        </w:trPr>
        <w:tc>
          <w:tcPr>
            <w:tcW w:w="1811"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Veliler</w:t>
            </w:r>
          </w:p>
        </w:tc>
        <w:tc>
          <w:tcPr>
            <w:tcW w:w="889"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c>
          <w:tcPr>
            <w:tcW w:w="1252" w:type="dxa"/>
          </w:tcPr>
          <w:p w:rsidR="005E1CE6" w:rsidRPr="00180384" w:rsidRDefault="005E1CE6" w:rsidP="00B949D0">
            <w:pPr>
              <w:rPr>
                <w:rFonts w:ascii="Times New Roman" w:hAnsi="Times New Roman"/>
                <w:sz w:val="20"/>
                <w:szCs w:val="20"/>
              </w:rPr>
            </w:pPr>
          </w:p>
        </w:tc>
        <w:tc>
          <w:tcPr>
            <w:tcW w:w="1029" w:type="dxa"/>
          </w:tcPr>
          <w:p w:rsidR="005E1CE6" w:rsidRPr="00180384" w:rsidRDefault="005E1CE6" w:rsidP="00B949D0">
            <w:pPr>
              <w:rPr>
                <w:rFonts w:ascii="Times New Roman" w:hAnsi="Times New Roman"/>
                <w:sz w:val="20"/>
                <w:szCs w:val="20"/>
              </w:rPr>
            </w:pPr>
          </w:p>
        </w:tc>
        <w:tc>
          <w:tcPr>
            <w:tcW w:w="905" w:type="dxa"/>
          </w:tcPr>
          <w:p w:rsidR="005E1CE6" w:rsidRPr="00180384" w:rsidRDefault="005E1CE6" w:rsidP="00B949D0">
            <w:pPr>
              <w:rPr>
                <w:rFonts w:ascii="Times New Roman" w:hAnsi="Times New Roman"/>
                <w:sz w:val="20"/>
                <w:szCs w:val="20"/>
              </w:rPr>
            </w:pPr>
          </w:p>
        </w:tc>
        <w:tc>
          <w:tcPr>
            <w:tcW w:w="1015" w:type="dxa"/>
          </w:tcPr>
          <w:p w:rsidR="005E1CE6" w:rsidRPr="00180384" w:rsidRDefault="005E1CE6" w:rsidP="00B949D0">
            <w:pPr>
              <w:rPr>
                <w:rFonts w:ascii="Times New Roman" w:hAnsi="Times New Roman"/>
                <w:sz w:val="20"/>
                <w:szCs w:val="20"/>
              </w:rPr>
            </w:pPr>
          </w:p>
        </w:tc>
        <w:tc>
          <w:tcPr>
            <w:tcW w:w="1225" w:type="dxa"/>
          </w:tcPr>
          <w:p w:rsidR="005E1CE6" w:rsidRPr="00180384" w:rsidRDefault="005E1CE6" w:rsidP="00B949D0">
            <w:pPr>
              <w:rPr>
                <w:rFonts w:ascii="Times New Roman" w:hAnsi="Times New Roman"/>
                <w:sz w:val="20"/>
                <w:szCs w:val="20"/>
              </w:rPr>
            </w:pPr>
          </w:p>
        </w:tc>
        <w:tc>
          <w:tcPr>
            <w:tcW w:w="971"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c>
          <w:tcPr>
            <w:tcW w:w="905"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c>
          <w:tcPr>
            <w:tcW w:w="896"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r>
      <w:tr w:rsidR="005E1CE6" w:rsidRPr="00180384" w:rsidTr="00DC35F0">
        <w:trPr>
          <w:trHeight w:hRule="exact" w:val="1134"/>
          <w:jc w:val="center"/>
        </w:trPr>
        <w:tc>
          <w:tcPr>
            <w:tcW w:w="1811"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Diğer Çalışanlar</w:t>
            </w:r>
          </w:p>
        </w:tc>
        <w:tc>
          <w:tcPr>
            <w:tcW w:w="889"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c>
          <w:tcPr>
            <w:tcW w:w="1252" w:type="dxa"/>
            <w:shd w:val="clear" w:color="auto" w:fill="F2DBDB"/>
          </w:tcPr>
          <w:p w:rsidR="005E1CE6" w:rsidRPr="00180384" w:rsidRDefault="005E1CE6" w:rsidP="00B949D0">
            <w:pPr>
              <w:rPr>
                <w:rFonts w:ascii="Times New Roman" w:hAnsi="Times New Roman"/>
                <w:sz w:val="20"/>
                <w:szCs w:val="20"/>
              </w:rPr>
            </w:pPr>
          </w:p>
        </w:tc>
        <w:tc>
          <w:tcPr>
            <w:tcW w:w="1029"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sym w:font="Symbol" w:char="00D6"/>
            </w:r>
          </w:p>
        </w:tc>
        <w:tc>
          <w:tcPr>
            <w:tcW w:w="905" w:type="dxa"/>
            <w:shd w:val="clear" w:color="auto" w:fill="F2DBDB"/>
          </w:tcPr>
          <w:p w:rsidR="005E1CE6" w:rsidRPr="00180384" w:rsidRDefault="005E1CE6" w:rsidP="00B949D0">
            <w:pPr>
              <w:rPr>
                <w:rFonts w:ascii="Times New Roman" w:hAnsi="Times New Roman"/>
                <w:sz w:val="20"/>
                <w:szCs w:val="20"/>
              </w:rPr>
            </w:pPr>
          </w:p>
        </w:tc>
        <w:tc>
          <w:tcPr>
            <w:tcW w:w="1015" w:type="dxa"/>
            <w:shd w:val="clear" w:color="auto" w:fill="F2DBDB"/>
          </w:tcPr>
          <w:p w:rsidR="005E1CE6" w:rsidRPr="00180384" w:rsidRDefault="005E1CE6" w:rsidP="00B949D0">
            <w:pPr>
              <w:rPr>
                <w:rFonts w:ascii="Times New Roman" w:hAnsi="Times New Roman"/>
                <w:sz w:val="20"/>
                <w:szCs w:val="20"/>
              </w:rPr>
            </w:pPr>
          </w:p>
        </w:tc>
        <w:tc>
          <w:tcPr>
            <w:tcW w:w="1225"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c>
          <w:tcPr>
            <w:tcW w:w="971" w:type="dxa"/>
            <w:shd w:val="clear" w:color="auto" w:fill="F2DBDB"/>
          </w:tcPr>
          <w:p w:rsidR="005E1CE6" w:rsidRPr="00180384" w:rsidRDefault="005E1CE6" w:rsidP="00B949D0">
            <w:pPr>
              <w:rPr>
                <w:rFonts w:ascii="Times New Roman" w:hAnsi="Times New Roman"/>
                <w:sz w:val="20"/>
                <w:szCs w:val="20"/>
              </w:rPr>
            </w:pPr>
          </w:p>
        </w:tc>
        <w:tc>
          <w:tcPr>
            <w:tcW w:w="905" w:type="dxa"/>
            <w:shd w:val="clear" w:color="auto" w:fill="F2DBDB"/>
          </w:tcPr>
          <w:p w:rsidR="005E1CE6" w:rsidRPr="00180384" w:rsidRDefault="005E1CE6" w:rsidP="00B949D0">
            <w:pPr>
              <w:rPr>
                <w:rFonts w:ascii="Times New Roman" w:hAnsi="Times New Roman"/>
                <w:sz w:val="20"/>
                <w:szCs w:val="20"/>
              </w:rPr>
            </w:pPr>
          </w:p>
        </w:tc>
        <w:tc>
          <w:tcPr>
            <w:tcW w:w="896" w:type="dxa"/>
            <w:shd w:val="clear" w:color="auto" w:fill="F2DBDB"/>
          </w:tcPr>
          <w:p w:rsidR="005E1CE6" w:rsidRPr="00180384" w:rsidRDefault="005E1CE6" w:rsidP="00B949D0">
            <w:pPr>
              <w:rPr>
                <w:rFonts w:ascii="Times New Roman" w:hAnsi="Times New Roman"/>
                <w:sz w:val="20"/>
                <w:szCs w:val="20"/>
              </w:rPr>
            </w:pPr>
          </w:p>
        </w:tc>
      </w:tr>
      <w:tr w:rsidR="005E1CE6" w:rsidRPr="00180384" w:rsidTr="00DC35F0">
        <w:trPr>
          <w:trHeight w:hRule="exact" w:val="1134"/>
          <w:jc w:val="center"/>
        </w:trPr>
        <w:tc>
          <w:tcPr>
            <w:tcW w:w="1811"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Staj</w:t>
            </w:r>
            <w:r w:rsidR="00FF62F4" w:rsidRPr="00180384">
              <w:rPr>
                <w:rFonts w:ascii="Times New Roman" w:hAnsi="Times New Roman"/>
                <w:sz w:val="20"/>
                <w:szCs w:val="20"/>
              </w:rPr>
              <w:t>y</w:t>
            </w:r>
            <w:r w:rsidRPr="00180384">
              <w:rPr>
                <w:rFonts w:ascii="Times New Roman" w:hAnsi="Times New Roman"/>
                <w:sz w:val="20"/>
                <w:szCs w:val="20"/>
              </w:rPr>
              <w:t>er Öğrenciler</w:t>
            </w:r>
          </w:p>
        </w:tc>
        <w:tc>
          <w:tcPr>
            <w:tcW w:w="889"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sym w:font="Symbol" w:char="00D6"/>
            </w:r>
          </w:p>
        </w:tc>
        <w:tc>
          <w:tcPr>
            <w:tcW w:w="1252"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sym w:font="Symbol" w:char="00D6"/>
            </w:r>
          </w:p>
        </w:tc>
        <w:tc>
          <w:tcPr>
            <w:tcW w:w="1029"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sym w:font="Symbol" w:char="00D6"/>
            </w:r>
          </w:p>
        </w:tc>
        <w:tc>
          <w:tcPr>
            <w:tcW w:w="905" w:type="dxa"/>
          </w:tcPr>
          <w:p w:rsidR="005E1CE6" w:rsidRPr="00180384" w:rsidRDefault="005E1CE6" w:rsidP="00B949D0">
            <w:pPr>
              <w:rPr>
                <w:rFonts w:ascii="Times New Roman" w:hAnsi="Times New Roman"/>
                <w:sz w:val="20"/>
                <w:szCs w:val="20"/>
              </w:rPr>
            </w:pPr>
          </w:p>
        </w:tc>
        <w:tc>
          <w:tcPr>
            <w:tcW w:w="1015" w:type="dxa"/>
          </w:tcPr>
          <w:p w:rsidR="005E1CE6" w:rsidRPr="00180384" w:rsidRDefault="005E1CE6" w:rsidP="00B949D0">
            <w:pPr>
              <w:rPr>
                <w:rFonts w:ascii="Times New Roman" w:hAnsi="Times New Roman"/>
                <w:sz w:val="20"/>
                <w:szCs w:val="20"/>
              </w:rPr>
            </w:pPr>
          </w:p>
        </w:tc>
        <w:tc>
          <w:tcPr>
            <w:tcW w:w="1225" w:type="dxa"/>
          </w:tcPr>
          <w:p w:rsidR="005E1CE6" w:rsidRPr="00180384" w:rsidRDefault="005E1CE6" w:rsidP="00B949D0">
            <w:pPr>
              <w:rPr>
                <w:rFonts w:ascii="Times New Roman" w:hAnsi="Times New Roman"/>
                <w:sz w:val="20"/>
                <w:szCs w:val="20"/>
              </w:rPr>
            </w:pPr>
          </w:p>
        </w:tc>
        <w:tc>
          <w:tcPr>
            <w:tcW w:w="971"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sym w:font="Symbol" w:char="00D6"/>
            </w:r>
          </w:p>
        </w:tc>
        <w:tc>
          <w:tcPr>
            <w:tcW w:w="905" w:type="dxa"/>
          </w:tcPr>
          <w:p w:rsidR="005E1CE6" w:rsidRPr="00180384" w:rsidRDefault="005E1CE6" w:rsidP="00B949D0">
            <w:pPr>
              <w:rPr>
                <w:rFonts w:ascii="Times New Roman" w:hAnsi="Times New Roman"/>
                <w:sz w:val="20"/>
                <w:szCs w:val="20"/>
              </w:rPr>
            </w:pPr>
          </w:p>
        </w:tc>
        <w:tc>
          <w:tcPr>
            <w:tcW w:w="896"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sym w:font="Symbol" w:char="00D6"/>
            </w:r>
          </w:p>
        </w:tc>
      </w:tr>
      <w:tr w:rsidR="005E1CE6" w:rsidRPr="00180384" w:rsidTr="00DC35F0">
        <w:trPr>
          <w:trHeight w:hRule="exact" w:val="1134"/>
          <w:jc w:val="center"/>
        </w:trPr>
        <w:tc>
          <w:tcPr>
            <w:tcW w:w="1811"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ALTINDAĞ MEM</w:t>
            </w:r>
          </w:p>
        </w:tc>
        <w:tc>
          <w:tcPr>
            <w:tcW w:w="889" w:type="dxa"/>
            <w:shd w:val="clear" w:color="auto" w:fill="F2DBDB"/>
          </w:tcPr>
          <w:p w:rsidR="005E1CE6" w:rsidRPr="00180384" w:rsidRDefault="005E1CE6" w:rsidP="00B949D0">
            <w:pPr>
              <w:rPr>
                <w:rFonts w:ascii="Times New Roman" w:hAnsi="Times New Roman"/>
                <w:sz w:val="20"/>
                <w:szCs w:val="20"/>
              </w:rPr>
            </w:pPr>
          </w:p>
          <w:p w:rsidR="00DF317C" w:rsidRPr="00180384" w:rsidRDefault="00DF317C" w:rsidP="00B949D0">
            <w:pPr>
              <w:rPr>
                <w:rFonts w:ascii="Times New Roman" w:hAnsi="Times New Roman"/>
                <w:sz w:val="20"/>
                <w:szCs w:val="20"/>
              </w:rPr>
            </w:pPr>
          </w:p>
          <w:p w:rsidR="005E1CE6" w:rsidRPr="00180384" w:rsidRDefault="00DF317C" w:rsidP="00B949D0">
            <w:pPr>
              <w:rPr>
                <w:rFonts w:ascii="Times New Roman" w:hAnsi="Times New Roman"/>
                <w:sz w:val="20"/>
                <w:szCs w:val="20"/>
              </w:rPr>
            </w:pPr>
            <w:r w:rsidRPr="00180384">
              <w:rPr>
                <w:rFonts w:ascii="Times New Roman" w:hAnsi="Times New Roman"/>
                <w:sz w:val="20"/>
                <w:szCs w:val="20"/>
              </w:rPr>
              <w:t xml:space="preserve">    </w:t>
            </w:r>
            <w:r w:rsidR="005E1CE6" w:rsidRPr="00180384">
              <w:rPr>
                <w:rFonts w:ascii="Times New Roman" w:hAnsi="Times New Roman"/>
                <w:sz w:val="20"/>
                <w:szCs w:val="20"/>
              </w:rPr>
              <w:sym w:font="Symbol" w:char="00D6"/>
            </w:r>
          </w:p>
        </w:tc>
        <w:tc>
          <w:tcPr>
            <w:tcW w:w="1252" w:type="dxa"/>
            <w:shd w:val="clear" w:color="auto" w:fill="F2DBDB"/>
          </w:tcPr>
          <w:p w:rsidR="005E1CE6" w:rsidRPr="00180384" w:rsidRDefault="005E1CE6" w:rsidP="00B949D0">
            <w:pPr>
              <w:rPr>
                <w:rFonts w:ascii="Times New Roman" w:hAnsi="Times New Roman"/>
                <w:sz w:val="20"/>
                <w:szCs w:val="20"/>
              </w:rPr>
            </w:pPr>
          </w:p>
        </w:tc>
        <w:tc>
          <w:tcPr>
            <w:tcW w:w="1029" w:type="dxa"/>
            <w:shd w:val="clear" w:color="auto" w:fill="F2DBDB"/>
          </w:tcPr>
          <w:p w:rsidR="00DF317C" w:rsidRPr="00180384" w:rsidRDefault="00DF317C" w:rsidP="00B949D0">
            <w:pPr>
              <w:rPr>
                <w:rFonts w:ascii="Times New Roman" w:hAnsi="Times New Roman"/>
                <w:sz w:val="20"/>
                <w:szCs w:val="20"/>
              </w:rPr>
            </w:pPr>
          </w:p>
          <w:p w:rsidR="00DF317C" w:rsidRPr="00180384" w:rsidRDefault="00DF317C" w:rsidP="00B949D0">
            <w:pPr>
              <w:rPr>
                <w:rFonts w:ascii="Times New Roman" w:hAnsi="Times New Roman"/>
                <w:sz w:val="20"/>
                <w:szCs w:val="20"/>
              </w:rPr>
            </w:pPr>
          </w:p>
          <w:p w:rsidR="005E1CE6" w:rsidRPr="00180384" w:rsidRDefault="00DF317C" w:rsidP="00B949D0">
            <w:pPr>
              <w:rPr>
                <w:rFonts w:ascii="Times New Roman" w:hAnsi="Times New Roman"/>
                <w:sz w:val="20"/>
                <w:szCs w:val="20"/>
              </w:rPr>
            </w:pPr>
            <w:r w:rsidRPr="00180384">
              <w:rPr>
                <w:rFonts w:ascii="Times New Roman" w:hAnsi="Times New Roman"/>
                <w:sz w:val="20"/>
                <w:szCs w:val="20"/>
              </w:rPr>
              <w:t xml:space="preserve">    </w:t>
            </w:r>
            <w:r w:rsidRPr="00180384">
              <w:rPr>
                <w:rFonts w:ascii="Times New Roman" w:hAnsi="Times New Roman"/>
                <w:sz w:val="20"/>
                <w:szCs w:val="20"/>
              </w:rPr>
              <w:sym w:font="Symbol" w:char="00D6"/>
            </w:r>
          </w:p>
        </w:tc>
        <w:tc>
          <w:tcPr>
            <w:tcW w:w="905" w:type="dxa"/>
            <w:shd w:val="clear" w:color="auto" w:fill="F2DBDB"/>
          </w:tcPr>
          <w:p w:rsidR="00DF317C" w:rsidRPr="00180384" w:rsidRDefault="00DF317C" w:rsidP="00B949D0">
            <w:pPr>
              <w:rPr>
                <w:rFonts w:ascii="Times New Roman" w:hAnsi="Times New Roman"/>
                <w:sz w:val="20"/>
                <w:szCs w:val="20"/>
              </w:rPr>
            </w:pPr>
          </w:p>
          <w:p w:rsidR="00DF317C" w:rsidRPr="00180384" w:rsidRDefault="00DF317C" w:rsidP="00B949D0">
            <w:pPr>
              <w:rPr>
                <w:rFonts w:ascii="Times New Roman" w:hAnsi="Times New Roman"/>
                <w:sz w:val="20"/>
                <w:szCs w:val="20"/>
              </w:rPr>
            </w:pPr>
          </w:p>
          <w:p w:rsidR="005E1CE6" w:rsidRPr="00180384" w:rsidRDefault="00DF317C" w:rsidP="00B949D0">
            <w:pPr>
              <w:rPr>
                <w:rFonts w:ascii="Times New Roman" w:hAnsi="Times New Roman"/>
                <w:sz w:val="20"/>
                <w:szCs w:val="20"/>
              </w:rPr>
            </w:pPr>
            <w:r w:rsidRPr="00180384">
              <w:rPr>
                <w:rFonts w:ascii="Times New Roman" w:hAnsi="Times New Roman"/>
                <w:sz w:val="20"/>
                <w:szCs w:val="20"/>
              </w:rPr>
              <w:t xml:space="preserve">    </w:t>
            </w:r>
            <w:r w:rsidRPr="00180384">
              <w:rPr>
                <w:rFonts w:ascii="Times New Roman" w:hAnsi="Times New Roman"/>
                <w:sz w:val="20"/>
                <w:szCs w:val="20"/>
              </w:rPr>
              <w:sym w:font="Symbol" w:char="00D6"/>
            </w:r>
          </w:p>
        </w:tc>
        <w:tc>
          <w:tcPr>
            <w:tcW w:w="1015" w:type="dxa"/>
            <w:shd w:val="clear" w:color="auto" w:fill="F2DBDB"/>
          </w:tcPr>
          <w:p w:rsidR="00DF317C" w:rsidRPr="00180384" w:rsidRDefault="00DF317C" w:rsidP="00B949D0">
            <w:pPr>
              <w:rPr>
                <w:rFonts w:ascii="Times New Roman" w:hAnsi="Times New Roman"/>
                <w:sz w:val="20"/>
                <w:szCs w:val="20"/>
              </w:rPr>
            </w:pPr>
          </w:p>
          <w:p w:rsidR="00DF317C" w:rsidRPr="00180384" w:rsidRDefault="00DF317C" w:rsidP="00B949D0">
            <w:pPr>
              <w:rPr>
                <w:rFonts w:ascii="Times New Roman" w:hAnsi="Times New Roman"/>
                <w:sz w:val="20"/>
                <w:szCs w:val="20"/>
              </w:rPr>
            </w:pPr>
          </w:p>
          <w:p w:rsidR="005E1CE6" w:rsidRPr="00180384" w:rsidRDefault="00DF317C" w:rsidP="00B949D0">
            <w:pPr>
              <w:rPr>
                <w:rFonts w:ascii="Times New Roman" w:hAnsi="Times New Roman"/>
                <w:sz w:val="20"/>
                <w:szCs w:val="20"/>
              </w:rPr>
            </w:pPr>
            <w:r w:rsidRPr="00180384">
              <w:rPr>
                <w:rFonts w:ascii="Times New Roman" w:hAnsi="Times New Roman"/>
                <w:sz w:val="20"/>
                <w:szCs w:val="20"/>
              </w:rPr>
              <w:t xml:space="preserve">    </w:t>
            </w:r>
            <w:r w:rsidRPr="00180384">
              <w:rPr>
                <w:rFonts w:ascii="Times New Roman" w:hAnsi="Times New Roman"/>
                <w:sz w:val="20"/>
                <w:szCs w:val="20"/>
              </w:rPr>
              <w:sym w:font="Symbol" w:char="00D6"/>
            </w:r>
          </w:p>
        </w:tc>
        <w:tc>
          <w:tcPr>
            <w:tcW w:w="1225" w:type="dxa"/>
            <w:shd w:val="clear" w:color="auto" w:fill="F2DBDB"/>
          </w:tcPr>
          <w:p w:rsidR="00DF317C" w:rsidRPr="00180384" w:rsidRDefault="00DF317C" w:rsidP="00B949D0">
            <w:pPr>
              <w:rPr>
                <w:rFonts w:ascii="Times New Roman" w:hAnsi="Times New Roman"/>
                <w:sz w:val="20"/>
                <w:szCs w:val="20"/>
              </w:rPr>
            </w:pPr>
          </w:p>
          <w:p w:rsidR="00DF317C" w:rsidRPr="00180384" w:rsidRDefault="00DF317C" w:rsidP="00B949D0">
            <w:pPr>
              <w:rPr>
                <w:rFonts w:ascii="Times New Roman" w:hAnsi="Times New Roman"/>
                <w:sz w:val="20"/>
                <w:szCs w:val="20"/>
              </w:rPr>
            </w:pPr>
          </w:p>
          <w:p w:rsidR="005E1CE6" w:rsidRPr="00180384" w:rsidRDefault="00DF317C" w:rsidP="00B949D0">
            <w:pPr>
              <w:rPr>
                <w:rFonts w:ascii="Times New Roman" w:hAnsi="Times New Roman"/>
                <w:sz w:val="20"/>
                <w:szCs w:val="20"/>
              </w:rPr>
            </w:pPr>
            <w:r w:rsidRPr="00180384">
              <w:rPr>
                <w:rFonts w:ascii="Times New Roman" w:hAnsi="Times New Roman"/>
                <w:sz w:val="20"/>
                <w:szCs w:val="20"/>
              </w:rPr>
              <w:t xml:space="preserve">    </w:t>
            </w:r>
            <w:r w:rsidRPr="00180384">
              <w:rPr>
                <w:rFonts w:ascii="Times New Roman" w:hAnsi="Times New Roman"/>
                <w:sz w:val="20"/>
                <w:szCs w:val="20"/>
              </w:rPr>
              <w:sym w:font="Symbol" w:char="00D6"/>
            </w:r>
          </w:p>
        </w:tc>
        <w:tc>
          <w:tcPr>
            <w:tcW w:w="971" w:type="dxa"/>
            <w:shd w:val="clear" w:color="auto" w:fill="F2DBDB"/>
          </w:tcPr>
          <w:p w:rsidR="00DF317C" w:rsidRPr="00180384" w:rsidRDefault="00DF317C" w:rsidP="00B949D0">
            <w:pPr>
              <w:rPr>
                <w:rFonts w:ascii="Times New Roman" w:hAnsi="Times New Roman"/>
                <w:sz w:val="20"/>
                <w:szCs w:val="20"/>
              </w:rPr>
            </w:pPr>
          </w:p>
          <w:p w:rsidR="00DF317C" w:rsidRPr="00180384" w:rsidRDefault="00DF317C" w:rsidP="00B949D0">
            <w:pPr>
              <w:rPr>
                <w:rFonts w:ascii="Times New Roman" w:hAnsi="Times New Roman"/>
                <w:sz w:val="20"/>
                <w:szCs w:val="20"/>
              </w:rPr>
            </w:pPr>
          </w:p>
          <w:p w:rsidR="005E1CE6" w:rsidRPr="00180384" w:rsidRDefault="00DF317C" w:rsidP="00B949D0">
            <w:pPr>
              <w:rPr>
                <w:rFonts w:ascii="Times New Roman" w:hAnsi="Times New Roman"/>
                <w:sz w:val="20"/>
                <w:szCs w:val="20"/>
              </w:rPr>
            </w:pPr>
            <w:r w:rsidRPr="00180384">
              <w:rPr>
                <w:rFonts w:ascii="Times New Roman" w:hAnsi="Times New Roman"/>
                <w:sz w:val="20"/>
                <w:szCs w:val="20"/>
              </w:rPr>
              <w:t xml:space="preserve">    </w:t>
            </w:r>
            <w:r w:rsidRPr="00180384">
              <w:rPr>
                <w:rFonts w:ascii="Times New Roman" w:hAnsi="Times New Roman"/>
                <w:sz w:val="20"/>
                <w:szCs w:val="20"/>
              </w:rPr>
              <w:sym w:font="Symbol" w:char="00D6"/>
            </w:r>
          </w:p>
        </w:tc>
        <w:tc>
          <w:tcPr>
            <w:tcW w:w="905" w:type="dxa"/>
            <w:shd w:val="clear" w:color="auto" w:fill="F2DBDB"/>
          </w:tcPr>
          <w:p w:rsidR="00DF317C" w:rsidRPr="00180384" w:rsidRDefault="00DF317C" w:rsidP="00B949D0">
            <w:pPr>
              <w:rPr>
                <w:rFonts w:ascii="Times New Roman" w:hAnsi="Times New Roman"/>
                <w:sz w:val="20"/>
                <w:szCs w:val="20"/>
              </w:rPr>
            </w:pPr>
          </w:p>
          <w:p w:rsidR="00DF317C" w:rsidRPr="00180384" w:rsidRDefault="00DF317C" w:rsidP="00B949D0">
            <w:pPr>
              <w:rPr>
                <w:rFonts w:ascii="Times New Roman" w:hAnsi="Times New Roman"/>
                <w:sz w:val="20"/>
                <w:szCs w:val="20"/>
              </w:rPr>
            </w:pPr>
          </w:p>
          <w:p w:rsidR="005E1CE6" w:rsidRPr="00180384" w:rsidRDefault="00DF317C" w:rsidP="00B949D0">
            <w:pPr>
              <w:rPr>
                <w:rFonts w:ascii="Times New Roman" w:hAnsi="Times New Roman"/>
                <w:sz w:val="20"/>
                <w:szCs w:val="20"/>
              </w:rPr>
            </w:pPr>
            <w:r w:rsidRPr="00180384">
              <w:rPr>
                <w:rFonts w:ascii="Times New Roman" w:hAnsi="Times New Roman"/>
                <w:sz w:val="20"/>
                <w:szCs w:val="20"/>
              </w:rPr>
              <w:t xml:space="preserve">    </w:t>
            </w:r>
            <w:r w:rsidRPr="00180384">
              <w:rPr>
                <w:rFonts w:ascii="Times New Roman" w:hAnsi="Times New Roman"/>
                <w:sz w:val="20"/>
                <w:szCs w:val="20"/>
              </w:rPr>
              <w:sym w:font="Symbol" w:char="00D6"/>
            </w:r>
          </w:p>
        </w:tc>
        <w:tc>
          <w:tcPr>
            <w:tcW w:w="896" w:type="dxa"/>
            <w:shd w:val="clear" w:color="auto" w:fill="F2DBDB"/>
          </w:tcPr>
          <w:p w:rsidR="00DF317C" w:rsidRPr="00180384" w:rsidRDefault="00DF317C" w:rsidP="00B949D0">
            <w:pPr>
              <w:rPr>
                <w:rFonts w:ascii="Times New Roman" w:hAnsi="Times New Roman"/>
                <w:sz w:val="20"/>
                <w:szCs w:val="20"/>
              </w:rPr>
            </w:pPr>
          </w:p>
          <w:p w:rsidR="00DF317C" w:rsidRPr="00180384" w:rsidRDefault="00DF317C" w:rsidP="00B949D0">
            <w:pPr>
              <w:rPr>
                <w:rFonts w:ascii="Times New Roman" w:hAnsi="Times New Roman"/>
                <w:sz w:val="20"/>
                <w:szCs w:val="20"/>
              </w:rPr>
            </w:pPr>
          </w:p>
          <w:p w:rsidR="005E1CE6" w:rsidRPr="00180384" w:rsidRDefault="00DF317C" w:rsidP="00B949D0">
            <w:pPr>
              <w:rPr>
                <w:rFonts w:ascii="Times New Roman" w:hAnsi="Times New Roman"/>
                <w:sz w:val="20"/>
                <w:szCs w:val="20"/>
              </w:rPr>
            </w:pPr>
            <w:r w:rsidRPr="00180384">
              <w:rPr>
                <w:rFonts w:ascii="Times New Roman" w:hAnsi="Times New Roman"/>
                <w:sz w:val="20"/>
                <w:szCs w:val="20"/>
              </w:rPr>
              <w:t xml:space="preserve">    </w:t>
            </w:r>
            <w:r w:rsidRPr="00180384">
              <w:rPr>
                <w:rFonts w:ascii="Times New Roman" w:hAnsi="Times New Roman"/>
                <w:sz w:val="20"/>
                <w:szCs w:val="20"/>
              </w:rPr>
              <w:sym w:font="Symbol" w:char="00D6"/>
            </w:r>
          </w:p>
        </w:tc>
      </w:tr>
      <w:tr w:rsidR="005E1CE6" w:rsidRPr="00180384" w:rsidTr="00DC35F0">
        <w:trPr>
          <w:trHeight w:hRule="exact" w:val="1134"/>
          <w:jc w:val="center"/>
        </w:trPr>
        <w:tc>
          <w:tcPr>
            <w:tcW w:w="1811"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Meslek Kuruluşları</w:t>
            </w:r>
          </w:p>
        </w:tc>
        <w:tc>
          <w:tcPr>
            <w:tcW w:w="889" w:type="dxa"/>
          </w:tcPr>
          <w:p w:rsidR="005E1CE6" w:rsidRPr="00180384" w:rsidRDefault="005E1CE6" w:rsidP="00B949D0">
            <w:pPr>
              <w:rPr>
                <w:rFonts w:ascii="Times New Roman" w:hAnsi="Times New Roman"/>
                <w:sz w:val="20"/>
                <w:szCs w:val="20"/>
              </w:rPr>
            </w:pPr>
          </w:p>
        </w:tc>
        <w:tc>
          <w:tcPr>
            <w:tcW w:w="1252" w:type="dxa"/>
          </w:tcPr>
          <w:p w:rsidR="005E1CE6" w:rsidRPr="00180384" w:rsidRDefault="005E1CE6" w:rsidP="00B949D0">
            <w:pPr>
              <w:rPr>
                <w:rFonts w:ascii="Times New Roman" w:hAnsi="Times New Roman"/>
                <w:sz w:val="20"/>
                <w:szCs w:val="20"/>
              </w:rPr>
            </w:pPr>
          </w:p>
        </w:tc>
        <w:tc>
          <w:tcPr>
            <w:tcW w:w="1029"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c>
          <w:tcPr>
            <w:tcW w:w="905" w:type="dxa"/>
          </w:tcPr>
          <w:p w:rsidR="005E1CE6" w:rsidRPr="00180384" w:rsidRDefault="005E1CE6" w:rsidP="00B949D0">
            <w:pPr>
              <w:rPr>
                <w:rFonts w:ascii="Times New Roman" w:hAnsi="Times New Roman"/>
                <w:sz w:val="20"/>
                <w:szCs w:val="20"/>
              </w:rPr>
            </w:pPr>
          </w:p>
        </w:tc>
        <w:tc>
          <w:tcPr>
            <w:tcW w:w="1015" w:type="dxa"/>
          </w:tcPr>
          <w:p w:rsidR="005E1CE6" w:rsidRPr="00180384" w:rsidRDefault="005E1CE6" w:rsidP="00B949D0">
            <w:pPr>
              <w:rPr>
                <w:rFonts w:ascii="Times New Roman" w:hAnsi="Times New Roman"/>
                <w:sz w:val="20"/>
                <w:szCs w:val="20"/>
              </w:rPr>
            </w:pPr>
          </w:p>
        </w:tc>
        <w:tc>
          <w:tcPr>
            <w:tcW w:w="1225" w:type="dxa"/>
          </w:tcPr>
          <w:p w:rsidR="005E1CE6" w:rsidRPr="00180384" w:rsidRDefault="005E1CE6" w:rsidP="00B949D0">
            <w:pPr>
              <w:rPr>
                <w:rFonts w:ascii="Times New Roman" w:hAnsi="Times New Roman"/>
                <w:sz w:val="20"/>
                <w:szCs w:val="20"/>
              </w:rPr>
            </w:pPr>
          </w:p>
        </w:tc>
        <w:tc>
          <w:tcPr>
            <w:tcW w:w="971"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c>
          <w:tcPr>
            <w:tcW w:w="905" w:type="dxa"/>
          </w:tcPr>
          <w:p w:rsidR="005E1CE6" w:rsidRPr="00180384" w:rsidRDefault="005E1CE6" w:rsidP="00B949D0">
            <w:pPr>
              <w:rPr>
                <w:rFonts w:ascii="Times New Roman" w:hAnsi="Times New Roman"/>
                <w:sz w:val="20"/>
                <w:szCs w:val="20"/>
              </w:rPr>
            </w:pPr>
          </w:p>
        </w:tc>
        <w:tc>
          <w:tcPr>
            <w:tcW w:w="896"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r>
      <w:tr w:rsidR="005E1CE6" w:rsidRPr="00180384" w:rsidTr="00DC35F0">
        <w:trPr>
          <w:trHeight w:hRule="exact" w:val="1134"/>
          <w:jc w:val="center"/>
        </w:trPr>
        <w:tc>
          <w:tcPr>
            <w:tcW w:w="1811"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Özel Sektör</w:t>
            </w:r>
          </w:p>
        </w:tc>
        <w:tc>
          <w:tcPr>
            <w:tcW w:w="889" w:type="dxa"/>
            <w:shd w:val="clear" w:color="auto" w:fill="F2DBDB"/>
          </w:tcPr>
          <w:p w:rsidR="005E1CE6" w:rsidRPr="00180384" w:rsidRDefault="005E1CE6" w:rsidP="00B949D0">
            <w:pPr>
              <w:rPr>
                <w:rFonts w:ascii="Times New Roman" w:hAnsi="Times New Roman"/>
                <w:sz w:val="20"/>
                <w:szCs w:val="20"/>
              </w:rPr>
            </w:pPr>
          </w:p>
        </w:tc>
        <w:tc>
          <w:tcPr>
            <w:tcW w:w="1252" w:type="dxa"/>
            <w:shd w:val="clear" w:color="auto" w:fill="F2DBDB"/>
          </w:tcPr>
          <w:p w:rsidR="005E1CE6" w:rsidRPr="00180384" w:rsidRDefault="005E1CE6" w:rsidP="00B949D0">
            <w:pPr>
              <w:rPr>
                <w:rFonts w:ascii="Times New Roman" w:hAnsi="Times New Roman"/>
                <w:sz w:val="20"/>
                <w:szCs w:val="20"/>
              </w:rPr>
            </w:pPr>
          </w:p>
        </w:tc>
        <w:tc>
          <w:tcPr>
            <w:tcW w:w="1029"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c>
          <w:tcPr>
            <w:tcW w:w="905" w:type="dxa"/>
            <w:shd w:val="clear" w:color="auto" w:fill="F2DBDB"/>
          </w:tcPr>
          <w:p w:rsidR="005E1CE6" w:rsidRPr="00180384" w:rsidRDefault="005E1CE6" w:rsidP="00B949D0">
            <w:pPr>
              <w:rPr>
                <w:rFonts w:ascii="Times New Roman" w:hAnsi="Times New Roman"/>
                <w:sz w:val="20"/>
                <w:szCs w:val="20"/>
              </w:rPr>
            </w:pPr>
          </w:p>
        </w:tc>
        <w:tc>
          <w:tcPr>
            <w:tcW w:w="1015"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c>
          <w:tcPr>
            <w:tcW w:w="1225" w:type="dxa"/>
            <w:shd w:val="clear" w:color="auto" w:fill="F2DBDB"/>
          </w:tcPr>
          <w:p w:rsidR="005E1CE6" w:rsidRPr="00180384" w:rsidRDefault="005E1CE6" w:rsidP="00B949D0">
            <w:pPr>
              <w:rPr>
                <w:rFonts w:ascii="Times New Roman" w:hAnsi="Times New Roman"/>
                <w:sz w:val="20"/>
                <w:szCs w:val="20"/>
              </w:rPr>
            </w:pPr>
          </w:p>
        </w:tc>
        <w:tc>
          <w:tcPr>
            <w:tcW w:w="971"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c>
          <w:tcPr>
            <w:tcW w:w="905" w:type="dxa"/>
            <w:shd w:val="clear" w:color="auto" w:fill="F2DBDB"/>
          </w:tcPr>
          <w:p w:rsidR="005E1CE6" w:rsidRPr="00180384" w:rsidRDefault="005E1CE6" w:rsidP="00B949D0">
            <w:pPr>
              <w:rPr>
                <w:rFonts w:ascii="Times New Roman" w:hAnsi="Times New Roman"/>
                <w:sz w:val="20"/>
                <w:szCs w:val="20"/>
              </w:rPr>
            </w:pPr>
          </w:p>
        </w:tc>
        <w:tc>
          <w:tcPr>
            <w:tcW w:w="896" w:type="dxa"/>
            <w:shd w:val="clear" w:color="auto" w:fill="F2DBDB"/>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r>
      <w:tr w:rsidR="005E1CE6" w:rsidRPr="00180384" w:rsidTr="00DC35F0">
        <w:trPr>
          <w:trHeight w:hRule="exact" w:val="1134"/>
          <w:jc w:val="center"/>
        </w:trPr>
        <w:tc>
          <w:tcPr>
            <w:tcW w:w="1811"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Medya</w:t>
            </w:r>
          </w:p>
        </w:tc>
        <w:tc>
          <w:tcPr>
            <w:tcW w:w="889" w:type="dxa"/>
          </w:tcPr>
          <w:p w:rsidR="005E1CE6" w:rsidRPr="00180384" w:rsidRDefault="005E1CE6" w:rsidP="00B949D0">
            <w:pPr>
              <w:rPr>
                <w:rFonts w:ascii="Times New Roman" w:hAnsi="Times New Roman"/>
                <w:sz w:val="20"/>
                <w:szCs w:val="20"/>
              </w:rPr>
            </w:pPr>
          </w:p>
        </w:tc>
        <w:tc>
          <w:tcPr>
            <w:tcW w:w="1252" w:type="dxa"/>
          </w:tcPr>
          <w:p w:rsidR="005E1CE6" w:rsidRPr="00180384" w:rsidRDefault="005E1CE6" w:rsidP="00B949D0">
            <w:pPr>
              <w:rPr>
                <w:rFonts w:ascii="Times New Roman" w:hAnsi="Times New Roman"/>
                <w:sz w:val="20"/>
                <w:szCs w:val="20"/>
              </w:rPr>
            </w:pPr>
          </w:p>
        </w:tc>
        <w:tc>
          <w:tcPr>
            <w:tcW w:w="1029"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c>
          <w:tcPr>
            <w:tcW w:w="905" w:type="dxa"/>
          </w:tcPr>
          <w:p w:rsidR="005E1CE6" w:rsidRPr="00180384" w:rsidRDefault="005E1CE6" w:rsidP="00B949D0">
            <w:pPr>
              <w:rPr>
                <w:rFonts w:ascii="Times New Roman" w:hAnsi="Times New Roman"/>
                <w:sz w:val="20"/>
                <w:szCs w:val="20"/>
              </w:rPr>
            </w:pPr>
          </w:p>
        </w:tc>
        <w:tc>
          <w:tcPr>
            <w:tcW w:w="1015" w:type="dxa"/>
          </w:tcPr>
          <w:p w:rsidR="005E1CE6" w:rsidRPr="00180384" w:rsidRDefault="005E1CE6" w:rsidP="00B949D0">
            <w:pPr>
              <w:rPr>
                <w:rFonts w:ascii="Times New Roman" w:hAnsi="Times New Roman"/>
                <w:sz w:val="20"/>
                <w:szCs w:val="20"/>
              </w:rPr>
            </w:pPr>
          </w:p>
        </w:tc>
        <w:tc>
          <w:tcPr>
            <w:tcW w:w="1225" w:type="dxa"/>
          </w:tcPr>
          <w:p w:rsidR="005E1CE6" w:rsidRPr="00180384" w:rsidRDefault="005E1CE6" w:rsidP="00B949D0">
            <w:pPr>
              <w:rPr>
                <w:rFonts w:ascii="Times New Roman" w:hAnsi="Times New Roman"/>
                <w:sz w:val="20"/>
                <w:szCs w:val="20"/>
              </w:rPr>
            </w:pPr>
          </w:p>
        </w:tc>
        <w:tc>
          <w:tcPr>
            <w:tcW w:w="971"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c>
          <w:tcPr>
            <w:tcW w:w="905" w:type="dxa"/>
          </w:tcPr>
          <w:p w:rsidR="005E1CE6" w:rsidRPr="00180384" w:rsidRDefault="005E1CE6" w:rsidP="00B949D0">
            <w:pPr>
              <w:rPr>
                <w:rFonts w:ascii="Times New Roman" w:hAnsi="Times New Roman"/>
                <w:sz w:val="20"/>
                <w:szCs w:val="20"/>
              </w:rPr>
            </w:pPr>
          </w:p>
        </w:tc>
        <w:tc>
          <w:tcPr>
            <w:tcW w:w="896" w:type="dxa"/>
          </w:tcPr>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p>
          <w:p w:rsidR="005E1CE6" w:rsidRPr="00180384" w:rsidRDefault="005E1CE6" w:rsidP="00B949D0">
            <w:pPr>
              <w:rPr>
                <w:rFonts w:ascii="Times New Roman" w:hAnsi="Times New Roman"/>
                <w:sz w:val="20"/>
                <w:szCs w:val="20"/>
              </w:rPr>
            </w:pPr>
            <w:r w:rsidRPr="00180384">
              <w:rPr>
                <w:rFonts w:ascii="Times New Roman" w:hAnsi="Times New Roman"/>
                <w:sz w:val="20"/>
                <w:szCs w:val="20"/>
              </w:rPr>
              <w:t>0</w:t>
            </w:r>
          </w:p>
        </w:tc>
      </w:tr>
    </w:tbl>
    <w:p w:rsidR="005E1CE6" w:rsidRPr="00EB60D3" w:rsidRDefault="005E1CE6" w:rsidP="00B949D0">
      <w:pPr>
        <w:rPr>
          <w:szCs w:val="24"/>
        </w:rPr>
      </w:pPr>
    </w:p>
    <w:p w:rsidR="005E1CE6" w:rsidRPr="00EB60D3" w:rsidRDefault="005E1CE6" w:rsidP="00B949D0">
      <w:pPr>
        <w:rPr>
          <w:szCs w:val="24"/>
        </w:rPr>
      </w:pPr>
    </w:p>
    <w:p w:rsidR="00EB60D3" w:rsidRDefault="00EB60D3" w:rsidP="00B949D0">
      <w:pPr>
        <w:rPr>
          <w:b/>
          <w:szCs w:val="24"/>
        </w:rPr>
      </w:pPr>
    </w:p>
    <w:p w:rsidR="00007408" w:rsidRPr="00EB60D3" w:rsidRDefault="00E924B0" w:rsidP="00B949D0">
      <w:pPr>
        <w:rPr>
          <w:b/>
          <w:szCs w:val="24"/>
        </w:rPr>
      </w:pPr>
      <w:r w:rsidRPr="00EB60D3">
        <w:rPr>
          <w:b/>
          <w:szCs w:val="24"/>
        </w:rPr>
        <w:lastRenderedPageBreak/>
        <w:t>2.</w:t>
      </w:r>
      <w:r w:rsidR="000D1F94" w:rsidRPr="00EB60D3">
        <w:rPr>
          <w:b/>
          <w:szCs w:val="24"/>
        </w:rPr>
        <w:t>9.</w:t>
      </w:r>
      <w:r w:rsidR="00007408" w:rsidRPr="00EB60D3">
        <w:rPr>
          <w:b/>
          <w:szCs w:val="24"/>
        </w:rPr>
        <w:t xml:space="preserve"> Kurum İçi Analiz </w:t>
      </w:r>
    </w:p>
    <w:p w:rsidR="00007408" w:rsidRPr="00EB60D3" w:rsidRDefault="000D1F94" w:rsidP="00B949D0">
      <w:pPr>
        <w:rPr>
          <w:b/>
          <w:szCs w:val="24"/>
        </w:rPr>
      </w:pPr>
      <w:r w:rsidRPr="00EB60D3">
        <w:rPr>
          <w:szCs w:val="24"/>
        </w:rPr>
        <w:t xml:space="preserve">  </w:t>
      </w:r>
      <w:r w:rsidRPr="00EB60D3">
        <w:rPr>
          <w:b/>
          <w:szCs w:val="24"/>
        </w:rPr>
        <w:t>2.9</w:t>
      </w:r>
      <w:r w:rsidR="00007408" w:rsidRPr="00EB60D3">
        <w:rPr>
          <w:b/>
          <w:szCs w:val="24"/>
        </w:rPr>
        <w:t xml:space="preserve">.1 </w:t>
      </w:r>
      <w:r w:rsidR="003A1AB1" w:rsidRPr="00EB60D3">
        <w:rPr>
          <w:b/>
          <w:szCs w:val="24"/>
        </w:rPr>
        <w:t xml:space="preserve">Teşkilat </w:t>
      </w:r>
      <w:r w:rsidRPr="00EB60D3">
        <w:rPr>
          <w:b/>
          <w:szCs w:val="24"/>
        </w:rPr>
        <w:t>Yapısı</w:t>
      </w:r>
    </w:p>
    <w:p w:rsidR="00007408" w:rsidRPr="00EB60D3" w:rsidRDefault="00007408" w:rsidP="00B949D0">
      <w:pPr>
        <w:rPr>
          <w:b/>
          <w:szCs w:val="24"/>
        </w:rPr>
      </w:pPr>
      <w:r w:rsidRPr="00EB60D3">
        <w:rPr>
          <w:szCs w:val="24"/>
        </w:rPr>
        <w:t xml:space="preserve">     </w:t>
      </w:r>
      <w:r w:rsidR="00A71AF6" w:rsidRPr="00EB60D3">
        <w:rPr>
          <w:szCs w:val="24"/>
        </w:rPr>
        <w:t xml:space="preserve">                      </w:t>
      </w:r>
      <w:r w:rsidR="003A1AB1" w:rsidRPr="00EB60D3">
        <w:rPr>
          <w:szCs w:val="24"/>
        </w:rPr>
        <w:t xml:space="preserve"> </w:t>
      </w:r>
      <w:r w:rsidR="00E924B0" w:rsidRPr="00EB60D3">
        <w:rPr>
          <w:szCs w:val="24"/>
        </w:rPr>
        <w:t xml:space="preserve">   </w:t>
      </w:r>
      <w:r w:rsidR="00EC3B6A" w:rsidRPr="00EB60D3">
        <w:rPr>
          <w:szCs w:val="24"/>
        </w:rPr>
        <w:t xml:space="preserve">                </w:t>
      </w:r>
      <w:r w:rsidR="00E924B0" w:rsidRPr="00EB60D3">
        <w:rPr>
          <w:szCs w:val="24"/>
        </w:rPr>
        <w:t xml:space="preserve"> </w:t>
      </w:r>
      <w:r w:rsidRPr="00EB60D3">
        <w:rPr>
          <w:b/>
          <w:szCs w:val="24"/>
        </w:rPr>
        <w:t>Okul /Kurum Teşkilat Şeması</w:t>
      </w:r>
    </w:p>
    <w:p w:rsidR="00E924B0" w:rsidRPr="00EB60D3" w:rsidRDefault="00E43DC7" w:rsidP="00B949D0">
      <w:pPr>
        <w:rPr>
          <w:szCs w:val="24"/>
        </w:rPr>
      </w:pPr>
      <w:r>
        <w:rPr>
          <w:noProof/>
          <w:szCs w:val="24"/>
        </w:rPr>
        <mc:AlternateContent>
          <mc:Choice Requires="wps">
            <w:drawing>
              <wp:anchor distT="0" distB="0" distL="114300" distR="114300" simplePos="0" relativeHeight="251662848" behindDoc="0" locked="0" layoutInCell="1" allowOverlap="1">
                <wp:simplePos x="0" y="0"/>
                <wp:positionH relativeFrom="column">
                  <wp:posOffset>1988185</wp:posOffset>
                </wp:positionH>
                <wp:positionV relativeFrom="paragraph">
                  <wp:posOffset>235585</wp:posOffset>
                </wp:positionV>
                <wp:extent cx="1227455" cy="784225"/>
                <wp:effectExtent l="6985" t="6985" r="13335" b="889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455" cy="784225"/>
                        </a:xfrm>
                        <a:prstGeom prst="rect">
                          <a:avLst/>
                        </a:prstGeom>
                        <a:solidFill>
                          <a:srgbClr val="FFFFFF"/>
                        </a:solidFill>
                        <a:ln w="9525">
                          <a:solidFill>
                            <a:srgbClr val="000000"/>
                          </a:solidFill>
                          <a:miter lim="800000"/>
                          <a:headEnd/>
                          <a:tailEnd/>
                        </a:ln>
                      </wps:spPr>
                      <wps:txbx>
                        <w:txbxContent>
                          <w:p w:rsidR="0090492B" w:rsidRDefault="0090492B" w:rsidP="00E924B0">
                            <w:pPr>
                              <w:rPr>
                                <w:sz w:val="17"/>
                                <w:szCs w:val="20"/>
                              </w:rPr>
                            </w:pPr>
                            <w:r w:rsidRPr="005C31AB">
                              <w:rPr>
                                <w:sz w:val="17"/>
                                <w:szCs w:val="20"/>
                              </w:rPr>
                              <w:t xml:space="preserve">  </w:t>
                            </w:r>
                          </w:p>
                          <w:p w:rsidR="0090492B" w:rsidRDefault="0090492B" w:rsidP="00E924B0">
                            <w:pPr>
                              <w:jc w:val="center"/>
                              <w:rPr>
                                <w:sz w:val="22"/>
                                <w:szCs w:val="22"/>
                              </w:rPr>
                            </w:pPr>
                            <w:r w:rsidRPr="00336BDF">
                              <w:rPr>
                                <w:sz w:val="22"/>
                                <w:szCs w:val="22"/>
                              </w:rPr>
                              <w:t>M</w:t>
                            </w:r>
                            <w:r>
                              <w:rPr>
                                <w:sz w:val="22"/>
                                <w:szCs w:val="22"/>
                              </w:rPr>
                              <w:t>Ü</w:t>
                            </w:r>
                            <w:r w:rsidRPr="00336BDF">
                              <w:rPr>
                                <w:sz w:val="22"/>
                                <w:szCs w:val="22"/>
                              </w:rPr>
                              <w:t>DÜR</w:t>
                            </w:r>
                          </w:p>
                          <w:p w:rsidR="0090492B" w:rsidRPr="00336BDF" w:rsidRDefault="0090492B" w:rsidP="00E924B0">
                            <w:pPr>
                              <w:rPr>
                                <w:sz w:val="22"/>
                                <w:szCs w:val="22"/>
                              </w:rPr>
                            </w:pPr>
                          </w:p>
                        </w:txbxContent>
                      </wps:txbx>
                      <wps:bodyPr rot="0" vert="horz" wrap="square" lIns="69314" tIns="34658" rIns="69314" bIns="3465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56.55pt;margin-top:18.55pt;width:96.65pt;height:6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">
                <v:textbox inset="1.92539mm,.96272mm,1.92539mm,.96272mm">
                  <w:txbxContent>
                    <w:p w:rsidR="0090492B" w:rsidRDefault="0090492B" w:rsidP="00E924B0">
                      <w:pPr>
                        <w:rPr>
                          <w:sz w:val="17"/>
                          <w:szCs w:val="20"/>
                        </w:rPr>
                      </w:pPr>
                      <w:r w:rsidRPr="005C31AB">
                        <w:rPr>
                          <w:sz w:val="17"/>
                          <w:szCs w:val="20"/>
                        </w:rPr>
                        <w:t xml:space="preserve">  </w:t>
                      </w:r>
                    </w:p>
                    <w:p w:rsidR="0090492B" w:rsidRDefault="0090492B" w:rsidP="00E924B0">
                      <w:pPr>
                        <w:jc w:val="center"/>
                        <w:rPr>
                          <w:sz w:val="22"/>
                          <w:szCs w:val="22"/>
                        </w:rPr>
                      </w:pPr>
                      <w:r w:rsidRPr="00336BDF">
                        <w:rPr>
                          <w:sz w:val="22"/>
                          <w:szCs w:val="22"/>
                        </w:rPr>
                        <w:t>M</w:t>
                      </w:r>
                      <w:r>
                        <w:rPr>
                          <w:sz w:val="22"/>
                          <w:szCs w:val="22"/>
                        </w:rPr>
                        <w:t>Ü</w:t>
                      </w:r>
                      <w:r w:rsidRPr="00336BDF">
                        <w:rPr>
                          <w:sz w:val="22"/>
                          <w:szCs w:val="22"/>
                        </w:rPr>
                        <w:t>DÜR</w:t>
                      </w:r>
                    </w:p>
                    <w:p w:rsidR="0090492B" w:rsidRPr="00336BDF" w:rsidRDefault="0090492B" w:rsidP="00E924B0">
                      <w:pPr>
                        <w:rPr>
                          <w:sz w:val="22"/>
                          <w:szCs w:val="22"/>
                        </w:rPr>
                      </w:pPr>
                    </w:p>
                  </w:txbxContent>
                </v:textbox>
              </v:rect>
            </w:pict>
          </mc:Fallback>
        </mc:AlternateContent>
      </w:r>
      <w:r>
        <w:rPr>
          <w:noProof/>
          <w:szCs w:val="24"/>
        </w:rPr>
        <mc:AlternateContent>
          <mc:Choice Requires="wpc">
            <w:drawing>
              <wp:anchor distT="0" distB="0" distL="114300" distR="114300" simplePos="0" relativeHeight="251660800" behindDoc="0" locked="0" layoutInCell="1" allowOverlap="1">
                <wp:simplePos x="0" y="0"/>
                <wp:positionH relativeFrom="column">
                  <wp:posOffset>-203835</wp:posOffset>
                </wp:positionH>
                <wp:positionV relativeFrom="paragraph">
                  <wp:posOffset>419735</wp:posOffset>
                </wp:positionV>
                <wp:extent cx="6162675" cy="6264275"/>
                <wp:effectExtent l="0" t="635" r="3810" b="2540"/>
                <wp:wrapSquare wrapText="bothSides"/>
                <wp:docPr id="25" name="Tuval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7"/>
                        <wps:cNvSpPr>
                          <a:spLocks noChangeArrowheads="1"/>
                        </wps:cNvSpPr>
                        <wps:spPr bwMode="auto">
                          <a:xfrm>
                            <a:off x="177066" y="362220"/>
                            <a:ext cx="1230482" cy="522346"/>
                          </a:xfrm>
                          <a:prstGeom prst="rect">
                            <a:avLst/>
                          </a:prstGeom>
                          <a:solidFill>
                            <a:srgbClr val="FFFFFF"/>
                          </a:solidFill>
                          <a:ln w="9525">
                            <a:solidFill>
                              <a:srgbClr val="000000"/>
                            </a:solidFill>
                            <a:miter lim="800000"/>
                            <a:headEnd/>
                            <a:tailEnd/>
                          </a:ln>
                        </wps:spPr>
                        <wps:txbx>
                          <w:txbxContent>
                            <w:p w:rsidR="0090492B" w:rsidRPr="00336BDF" w:rsidRDefault="0090492B" w:rsidP="00E924B0">
                              <w:pPr>
                                <w:rPr>
                                  <w:sz w:val="22"/>
                                  <w:szCs w:val="22"/>
                                </w:rPr>
                              </w:pPr>
                              <w:r>
                                <w:rPr>
                                  <w:sz w:val="22"/>
                                  <w:szCs w:val="22"/>
                                </w:rPr>
                                <w:t>Öğretmenler Kurulu</w:t>
                              </w:r>
                            </w:p>
                          </w:txbxContent>
                        </wps:txbx>
                        <wps:bodyPr rot="0" vert="horz" wrap="square" lIns="69314" tIns="34658" rIns="69314" bIns="34658" anchor="t" anchorCtr="0" upright="1">
                          <a:noAutofit/>
                        </wps:bodyPr>
                      </wps:wsp>
                      <wps:wsp>
                        <wps:cNvPr id="3" name="Rectangle 28"/>
                        <wps:cNvSpPr>
                          <a:spLocks noChangeArrowheads="1"/>
                        </wps:cNvSpPr>
                        <wps:spPr bwMode="auto">
                          <a:xfrm>
                            <a:off x="4482470" y="419039"/>
                            <a:ext cx="1454381" cy="522346"/>
                          </a:xfrm>
                          <a:prstGeom prst="rect">
                            <a:avLst/>
                          </a:prstGeom>
                          <a:solidFill>
                            <a:srgbClr val="FFFFFF"/>
                          </a:solidFill>
                          <a:ln w="9525">
                            <a:solidFill>
                              <a:srgbClr val="000000"/>
                            </a:solidFill>
                            <a:miter lim="800000"/>
                            <a:headEnd/>
                            <a:tailEnd/>
                          </a:ln>
                        </wps:spPr>
                        <wps:txbx>
                          <w:txbxContent>
                            <w:p w:rsidR="0090492B" w:rsidRPr="00336BDF" w:rsidRDefault="0090492B" w:rsidP="00E924B0">
                              <w:pPr>
                                <w:rPr>
                                  <w:sz w:val="22"/>
                                  <w:szCs w:val="22"/>
                                </w:rPr>
                              </w:pPr>
                              <w:r w:rsidRPr="00336BDF">
                                <w:rPr>
                                  <w:sz w:val="22"/>
                                  <w:szCs w:val="22"/>
                                </w:rPr>
                                <w:t>Okul-Aile Birliği</w:t>
                              </w:r>
                            </w:p>
                          </w:txbxContent>
                        </wps:txbx>
                        <wps:bodyPr rot="0" vert="horz" wrap="square" lIns="69314" tIns="34658" rIns="69314" bIns="34658" anchor="t" anchorCtr="0" upright="1">
                          <a:noAutofit/>
                        </wps:bodyPr>
                      </wps:wsp>
                      <wps:wsp>
                        <wps:cNvPr id="5" name="Rectangle 29"/>
                        <wps:cNvSpPr>
                          <a:spLocks noChangeArrowheads="1"/>
                        </wps:cNvSpPr>
                        <wps:spPr bwMode="auto">
                          <a:xfrm>
                            <a:off x="177066" y="1557352"/>
                            <a:ext cx="1405624" cy="1319101"/>
                          </a:xfrm>
                          <a:prstGeom prst="rect">
                            <a:avLst/>
                          </a:prstGeom>
                          <a:solidFill>
                            <a:srgbClr val="FFFFFF"/>
                          </a:solidFill>
                          <a:ln w="9525">
                            <a:solidFill>
                              <a:srgbClr val="000000"/>
                            </a:solidFill>
                            <a:miter lim="800000"/>
                            <a:headEnd/>
                            <a:tailEnd/>
                          </a:ln>
                        </wps:spPr>
                        <wps:txbx>
                          <w:txbxContent>
                            <w:p w:rsidR="0090492B" w:rsidRDefault="0090492B" w:rsidP="00E924B0">
                              <w:pPr>
                                <w:rPr>
                                  <w:sz w:val="22"/>
                                  <w:szCs w:val="22"/>
                                </w:rPr>
                              </w:pPr>
                              <w:r>
                                <w:rPr>
                                  <w:sz w:val="22"/>
                                  <w:szCs w:val="22"/>
                                </w:rPr>
                                <w:t>KOMİSYONLAR</w:t>
                              </w:r>
                            </w:p>
                            <w:p w:rsidR="0090492B" w:rsidRDefault="0090492B" w:rsidP="00E924B0">
                              <w:pPr>
                                <w:rPr>
                                  <w:sz w:val="22"/>
                                  <w:szCs w:val="22"/>
                                </w:rPr>
                              </w:pPr>
                              <w:r>
                                <w:rPr>
                                  <w:sz w:val="22"/>
                                  <w:szCs w:val="22"/>
                                </w:rPr>
                                <w:t>Satın alma komisyonu</w:t>
                              </w:r>
                            </w:p>
                            <w:p w:rsidR="0090492B" w:rsidRPr="00CA0AFF" w:rsidRDefault="0090492B" w:rsidP="00E924B0">
                              <w:pPr>
                                <w:rPr>
                                  <w:sz w:val="22"/>
                                  <w:szCs w:val="22"/>
                                </w:rPr>
                              </w:pPr>
                              <w:r>
                                <w:rPr>
                                  <w:sz w:val="22"/>
                                  <w:szCs w:val="22"/>
                                </w:rPr>
                                <w:t>Muayene ve teslim alma komisyonu</w:t>
                              </w:r>
                            </w:p>
                          </w:txbxContent>
                        </wps:txbx>
                        <wps:bodyPr rot="0" vert="horz" wrap="square" lIns="69314" tIns="34658" rIns="69314" bIns="34658" anchor="t" anchorCtr="0" upright="1">
                          <a:noAutofit/>
                        </wps:bodyPr>
                      </wps:wsp>
                      <wps:wsp>
                        <wps:cNvPr id="7" name="Rectangle 30"/>
                        <wps:cNvSpPr>
                          <a:spLocks noChangeArrowheads="1"/>
                        </wps:cNvSpPr>
                        <wps:spPr bwMode="auto">
                          <a:xfrm>
                            <a:off x="2104907" y="1176408"/>
                            <a:ext cx="1364565" cy="642440"/>
                          </a:xfrm>
                          <a:prstGeom prst="rect">
                            <a:avLst/>
                          </a:prstGeom>
                          <a:solidFill>
                            <a:srgbClr val="FFFFFF"/>
                          </a:solidFill>
                          <a:ln w="9525">
                            <a:solidFill>
                              <a:srgbClr val="000000"/>
                            </a:solidFill>
                            <a:miter lim="800000"/>
                            <a:headEnd/>
                            <a:tailEnd/>
                          </a:ln>
                        </wps:spPr>
                        <wps:txbx>
                          <w:txbxContent>
                            <w:p w:rsidR="0090492B" w:rsidRDefault="0090492B" w:rsidP="00E924B0">
                              <w:pPr>
                                <w:rPr>
                                  <w:sz w:val="22"/>
                                  <w:szCs w:val="22"/>
                                </w:rPr>
                              </w:pPr>
                            </w:p>
                            <w:p w:rsidR="0090492B" w:rsidRDefault="0090492B" w:rsidP="00E924B0">
                              <w:pPr>
                                <w:jc w:val="center"/>
                                <w:rPr>
                                  <w:sz w:val="22"/>
                                  <w:szCs w:val="22"/>
                                </w:rPr>
                              </w:pPr>
                              <w:r w:rsidRPr="00CA0AFF">
                                <w:rPr>
                                  <w:sz w:val="22"/>
                                  <w:szCs w:val="22"/>
                                </w:rPr>
                                <w:t>Müdür Yrd.</w:t>
                              </w:r>
                            </w:p>
                            <w:p w:rsidR="0090492B" w:rsidRDefault="0090492B" w:rsidP="00E924B0">
                              <w:pPr>
                                <w:rPr>
                                  <w:sz w:val="22"/>
                                  <w:szCs w:val="22"/>
                                </w:rPr>
                              </w:pPr>
                            </w:p>
                            <w:p w:rsidR="0090492B" w:rsidRPr="00CA0AFF" w:rsidRDefault="0090492B" w:rsidP="00E924B0">
                              <w:pPr>
                                <w:rPr>
                                  <w:sz w:val="22"/>
                                  <w:szCs w:val="22"/>
                                </w:rPr>
                              </w:pPr>
                            </w:p>
                          </w:txbxContent>
                        </wps:txbx>
                        <wps:bodyPr rot="0" vert="horz" wrap="square" lIns="69314" tIns="34658" rIns="69314" bIns="34658" anchor="t" anchorCtr="0" upright="1">
                          <a:noAutofit/>
                        </wps:bodyPr>
                      </wps:wsp>
                      <wps:wsp>
                        <wps:cNvPr id="8" name="Rectangle 31"/>
                        <wps:cNvSpPr>
                          <a:spLocks noChangeArrowheads="1"/>
                        </wps:cNvSpPr>
                        <wps:spPr bwMode="auto">
                          <a:xfrm>
                            <a:off x="3992330" y="1557352"/>
                            <a:ext cx="1858554" cy="757369"/>
                          </a:xfrm>
                          <a:prstGeom prst="rect">
                            <a:avLst/>
                          </a:prstGeom>
                          <a:solidFill>
                            <a:srgbClr val="FFFFFF"/>
                          </a:solidFill>
                          <a:ln w="9525">
                            <a:solidFill>
                              <a:srgbClr val="000000"/>
                            </a:solidFill>
                            <a:miter lim="800000"/>
                            <a:headEnd/>
                            <a:tailEnd/>
                          </a:ln>
                        </wps:spPr>
                        <wps:txbx>
                          <w:txbxContent>
                            <w:p w:rsidR="0090492B" w:rsidRDefault="0090492B" w:rsidP="00E924B0">
                              <w:pPr>
                                <w:rPr>
                                  <w:sz w:val="22"/>
                                  <w:szCs w:val="22"/>
                                </w:rPr>
                              </w:pPr>
                              <w:r w:rsidRPr="00CA0AFF">
                                <w:rPr>
                                  <w:sz w:val="22"/>
                                  <w:szCs w:val="22"/>
                                </w:rPr>
                                <w:t>KURULLAR</w:t>
                              </w:r>
                            </w:p>
                            <w:p w:rsidR="0090492B" w:rsidRPr="00CA0AFF" w:rsidRDefault="0090492B" w:rsidP="00E924B0">
                              <w:pPr>
                                <w:rPr>
                                  <w:sz w:val="22"/>
                                  <w:szCs w:val="22"/>
                                </w:rPr>
                              </w:pPr>
                              <w:r>
                                <w:rPr>
                                  <w:sz w:val="22"/>
                                  <w:szCs w:val="22"/>
                                </w:rPr>
                                <w:t>Zümre öğretmenler kurulu</w:t>
                              </w:r>
                            </w:p>
                          </w:txbxContent>
                        </wps:txbx>
                        <wps:bodyPr rot="0" vert="horz" wrap="square" lIns="69314" tIns="34658" rIns="69314" bIns="34658" anchor="t" anchorCtr="0" upright="1">
                          <a:noAutofit/>
                        </wps:bodyPr>
                      </wps:wsp>
                      <wps:wsp>
                        <wps:cNvPr id="9" name="Rectangle 32"/>
                        <wps:cNvSpPr>
                          <a:spLocks noChangeArrowheads="1"/>
                        </wps:cNvSpPr>
                        <wps:spPr bwMode="auto">
                          <a:xfrm>
                            <a:off x="177066" y="3082421"/>
                            <a:ext cx="1405624" cy="717983"/>
                          </a:xfrm>
                          <a:prstGeom prst="rect">
                            <a:avLst/>
                          </a:prstGeom>
                          <a:solidFill>
                            <a:srgbClr val="FFFFFF"/>
                          </a:solidFill>
                          <a:ln w="9525">
                            <a:solidFill>
                              <a:srgbClr val="000000"/>
                            </a:solidFill>
                            <a:miter lim="800000"/>
                            <a:headEnd/>
                            <a:tailEnd/>
                          </a:ln>
                        </wps:spPr>
                        <wps:txbx>
                          <w:txbxContent>
                            <w:p w:rsidR="0090492B" w:rsidRDefault="0090492B" w:rsidP="00E924B0">
                              <w:pPr>
                                <w:rPr>
                                  <w:sz w:val="22"/>
                                  <w:szCs w:val="22"/>
                                </w:rPr>
                              </w:pPr>
                            </w:p>
                            <w:p w:rsidR="0090492B" w:rsidRDefault="0090492B" w:rsidP="00E924B0">
                              <w:pPr>
                                <w:jc w:val="center"/>
                                <w:rPr>
                                  <w:sz w:val="22"/>
                                  <w:szCs w:val="22"/>
                                </w:rPr>
                              </w:pPr>
                              <w:r w:rsidRPr="00CA0AFF">
                                <w:rPr>
                                  <w:sz w:val="22"/>
                                  <w:szCs w:val="22"/>
                                </w:rPr>
                                <w:t>Büro Hizmetleri</w:t>
                              </w:r>
                            </w:p>
                            <w:p w:rsidR="0090492B" w:rsidRPr="00CA0AFF" w:rsidRDefault="0090492B" w:rsidP="00E924B0">
                              <w:pPr>
                                <w:rPr>
                                  <w:sz w:val="22"/>
                                  <w:szCs w:val="22"/>
                                </w:rPr>
                              </w:pPr>
                            </w:p>
                          </w:txbxContent>
                        </wps:txbx>
                        <wps:bodyPr rot="0" vert="horz" wrap="square" lIns="69314" tIns="34658" rIns="69314" bIns="34658" anchor="t" anchorCtr="0" upright="1">
                          <a:noAutofit/>
                        </wps:bodyPr>
                      </wps:wsp>
                      <wps:wsp>
                        <wps:cNvPr id="10" name="Rectangle 33"/>
                        <wps:cNvSpPr>
                          <a:spLocks noChangeArrowheads="1"/>
                        </wps:cNvSpPr>
                        <wps:spPr bwMode="auto">
                          <a:xfrm>
                            <a:off x="1507629" y="4371175"/>
                            <a:ext cx="2484701" cy="1410140"/>
                          </a:xfrm>
                          <a:prstGeom prst="rect">
                            <a:avLst/>
                          </a:prstGeom>
                          <a:solidFill>
                            <a:srgbClr val="FFFFFF"/>
                          </a:solidFill>
                          <a:ln w="9525">
                            <a:solidFill>
                              <a:srgbClr val="000000"/>
                            </a:solidFill>
                            <a:miter lim="800000"/>
                            <a:headEnd/>
                            <a:tailEnd/>
                          </a:ln>
                        </wps:spPr>
                        <wps:txbx>
                          <w:txbxContent>
                            <w:p w:rsidR="0090492B" w:rsidRDefault="0090492B" w:rsidP="00E924B0">
                              <w:pPr>
                                <w:jc w:val="center"/>
                                <w:rPr>
                                  <w:sz w:val="22"/>
                                  <w:szCs w:val="22"/>
                                </w:rPr>
                              </w:pPr>
                            </w:p>
                            <w:p w:rsidR="0090492B" w:rsidRDefault="0090492B" w:rsidP="00E924B0">
                              <w:pPr>
                                <w:rPr>
                                  <w:sz w:val="22"/>
                                  <w:szCs w:val="22"/>
                                </w:rPr>
                              </w:pPr>
                            </w:p>
                            <w:p w:rsidR="0090492B" w:rsidRDefault="0090492B" w:rsidP="00E924B0">
                              <w:pPr>
                                <w:rPr>
                                  <w:sz w:val="22"/>
                                  <w:szCs w:val="22"/>
                                </w:rPr>
                              </w:pPr>
                              <w:r>
                                <w:rPr>
                                  <w:sz w:val="22"/>
                                  <w:szCs w:val="22"/>
                                </w:rPr>
                                <w:t xml:space="preserve">                 Sınıf Öğretmenleri</w:t>
                              </w:r>
                            </w:p>
                            <w:p w:rsidR="0090492B" w:rsidRDefault="0090492B" w:rsidP="00E924B0">
                              <w:pPr>
                                <w:jc w:val="center"/>
                                <w:rPr>
                                  <w:sz w:val="22"/>
                                  <w:szCs w:val="22"/>
                                </w:rPr>
                              </w:pPr>
                            </w:p>
                            <w:p w:rsidR="0090492B" w:rsidRPr="004728FE" w:rsidRDefault="0090492B" w:rsidP="00E924B0">
                              <w:pPr>
                                <w:jc w:val="both"/>
                                <w:rPr>
                                  <w:sz w:val="22"/>
                                  <w:szCs w:val="22"/>
                                </w:rPr>
                              </w:pPr>
                            </w:p>
                          </w:txbxContent>
                        </wps:txbx>
                        <wps:bodyPr rot="0" vert="horz" wrap="square" lIns="69314" tIns="34658" rIns="69314" bIns="34658" anchor="t" anchorCtr="0" upright="1">
                          <a:noAutofit/>
                        </wps:bodyPr>
                      </wps:wsp>
                      <wps:wsp>
                        <wps:cNvPr id="11" name="Rectangle 34"/>
                        <wps:cNvSpPr>
                          <a:spLocks noChangeArrowheads="1"/>
                        </wps:cNvSpPr>
                        <wps:spPr bwMode="auto">
                          <a:xfrm>
                            <a:off x="3992330" y="2986862"/>
                            <a:ext cx="1858554" cy="813542"/>
                          </a:xfrm>
                          <a:prstGeom prst="rect">
                            <a:avLst/>
                          </a:prstGeom>
                          <a:solidFill>
                            <a:srgbClr val="FFFFFF"/>
                          </a:solidFill>
                          <a:ln w="9525">
                            <a:solidFill>
                              <a:srgbClr val="000000"/>
                            </a:solidFill>
                            <a:miter lim="800000"/>
                            <a:headEnd/>
                            <a:tailEnd/>
                          </a:ln>
                        </wps:spPr>
                        <wps:txbx>
                          <w:txbxContent>
                            <w:p w:rsidR="0090492B" w:rsidRDefault="0090492B" w:rsidP="00E924B0">
                              <w:pPr>
                                <w:rPr>
                                  <w:sz w:val="22"/>
                                  <w:szCs w:val="22"/>
                                </w:rPr>
                              </w:pPr>
                            </w:p>
                            <w:p w:rsidR="0090492B" w:rsidRDefault="0090492B" w:rsidP="00E924B0">
                              <w:pPr>
                                <w:rPr>
                                  <w:sz w:val="22"/>
                                  <w:szCs w:val="22"/>
                                </w:rPr>
                              </w:pPr>
                              <w:r>
                                <w:rPr>
                                  <w:sz w:val="22"/>
                                  <w:szCs w:val="22"/>
                                </w:rPr>
                                <w:t xml:space="preserve"> </w:t>
                              </w:r>
                              <w:r w:rsidRPr="00CA0AFF">
                                <w:rPr>
                                  <w:sz w:val="22"/>
                                  <w:szCs w:val="22"/>
                                </w:rPr>
                                <w:t>Yardımcı Hizmetler</w:t>
                              </w:r>
                            </w:p>
                            <w:p w:rsidR="0090492B" w:rsidRDefault="0090492B" w:rsidP="00E924B0">
                              <w:pPr>
                                <w:rPr>
                                  <w:sz w:val="22"/>
                                  <w:szCs w:val="22"/>
                                </w:rPr>
                              </w:pPr>
                            </w:p>
                            <w:p w:rsidR="0090492B" w:rsidRPr="00CA0AFF" w:rsidRDefault="0090492B" w:rsidP="00E924B0">
                              <w:pPr>
                                <w:rPr>
                                  <w:sz w:val="22"/>
                                  <w:szCs w:val="22"/>
                                </w:rPr>
                              </w:pPr>
                            </w:p>
                          </w:txbxContent>
                        </wps:txbx>
                        <wps:bodyPr rot="0" vert="horz" wrap="square" lIns="69314" tIns="34658" rIns="69314" bIns="34658" anchor="t" anchorCtr="0" upright="1">
                          <a:noAutofit/>
                        </wps:bodyPr>
                      </wps:wsp>
                      <wps:wsp>
                        <wps:cNvPr id="12" name="Line 35"/>
                        <wps:cNvCnPr/>
                        <wps:spPr bwMode="auto">
                          <a:xfrm>
                            <a:off x="2709242" y="666975"/>
                            <a:ext cx="642" cy="509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6"/>
                        <wps:cNvCnPr/>
                        <wps:spPr bwMode="auto">
                          <a:xfrm flipH="1">
                            <a:off x="1582690" y="1437904"/>
                            <a:ext cx="522217" cy="2614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7"/>
                        <wps:cNvCnPr/>
                        <wps:spPr bwMode="auto">
                          <a:xfrm>
                            <a:off x="3469472" y="1482455"/>
                            <a:ext cx="522859" cy="26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8"/>
                        <wps:cNvCnPr/>
                        <wps:spPr bwMode="auto">
                          <a:xfrm>
                            <a:off x="3419431" y="174330"/>
                            <a:ext cx="1063039" cy="492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9"/>
                        <wps:cNvCnPr/>
                        <wps:spPr bwMode="auto">
                          <a:xfrm flipH="1">
                            <a:off x="1407548" y="174330"/>
                            <a:ext cx="784609" cy="425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0"/>
                        <wps:cNvCnPr/>
                        <wps:spPr bwMode="auto">
                          <a:xfrm flipH="1">
                            <a:off x="1582690" y="2638201"/>
                            <a:ext cx="1125269" cy="78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1"/>
                        <wps:cNvCnPr/>
                        <wps:spPr bwMode="auto">
                          <a:xfrm>
                            <a:off x="2709242" y="2638201"/>
                            <a:ext cx="1283089" cy="6785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2"/>
                        <wps:cNvCnPr/>
                        <wps:spPr bwMode="auto">
                          <a:xfrm>
                            <a:off x="2541157" y="17433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3"/>
                        <wps:cNvCnPr/>
                        <wps:spPr bwMode="auto">
                          <a:xfrm>
                            <a:off x="1059190" y="20048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4"/>
                        <wps:cNvCnPr/>
                        <wps:spPr bwMode="auto">
                          <a:xfrm>
                            <a:off x="2706676" y="1818848"/>
                            <a:ext cx="1283" cy="2552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25" o:spid="_x0000_s1027" editas="canvas" style="position:absolute;margin-left:-16.05pt;margin-top:33.05pt;width:485.25pt;height:493.25pt;z-index:251660800" coordsize="61626,6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">
                <v:shape id="_x0000_s1028" type="#_x0000_t75" style="position:absolute;width:61626;height:62642;visibility:visible;mso-wrap-style:square">
                  <v:fill o:detectmouseclick="t"/>
                  <v:path o:connecttype="none"/>
                </v:shape>
                <v:rect id="Rectangle 27" o:spid="_x0000_s1029" style="position:absolute;left:1770;top:3622;width:12305;height:5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2ecIA&#10;AADaAAAADwAAAGRycy9kb3ducmV2LnhtbERPS2vCQBC+F/wPyxR6KXWjhyqpmyCCoPRQqiJ4m2an&#10;m9DsbMhuHv333UDB0/DxPWeTj7YWPbW+cqxgMU9AEBdOV2wUXM77lzUIH5A11o5JwS95yLPZwwZT&#10;7Qb+pP4UjIgh7FNUUIbQpFL6oiSLfu4a4sh9u9ZiiLA1Urc4xHBby2WSvEqLFceGEhvalVT8nDqr&#10;4Pn2/sV7E1Yf3fVwXF+2O2lkpdTT47h9AxFoDHfxv/ug43yYXpmu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3Z5wgAAANoAAAAPAAAAAAAAAAAAAAAAAJgCAABkcnMvZG93&#10;bnJldi54bWxQSwUGAAAAAAQABAD1AAAAhwMAAAAA&#10;">
                  <v:textbox inset="1.92539mm,.96272mm,1.92539mm,.96272mm">
                    <w:txbxContent>
                      <w:p w:rsidR="0090492B" w:rsidRPr="00336BDF" w:rsidRDefault="0090492B" w:rsidP="00E924B0">
                        <w:pPr>
                          <w:rPr>
                            <w:sz w:val="22"/>
                            <w:szCs w:val="22"/>
                          </w:rPr>
                        </w:pPr>
                        <w:r>
                          <w:rPr>
                            <w:sz w:val="22"/>
                            <w:szCs w:val="22"/>
                          </w:rPr>
                          <w:t>Öğretmenler Kurulu</w:t>
                        </w:r>
                      </w:p>
                    </w:txbxContent>
                  </v:textbox>
                </v:rect>
                <v:rect id="Rectangle 28" o:spid="_x0000_s1030" style="position:absolute;left:44824;top:4190;width:14544;height:5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NlcMA&#10;AADaAAAADwAAAGRycy9kb3ducmV2LnhtbESPQYvCMBSE7wv+h/CEvSyausIq1SgiCIoHWS2Ct2fz&#10;TIvNS2mi1n9vFhY8DjPzDTOdt7YSd2p86VjBoJ+AIM6dLtkoyA6r3hiED8gaK8ek4Eke5rPOxxRT&#10;7R78S/d9MCJC2KeooAihTqX0eUEWfd/VxNG7uMZiiLIxUjf4iHBbye8k+ZEWS44LBda0LCi/7m9W&#10;wddpe+aVCaPd7bjejLPFUhpZKvXZbRcTEIHa8A7/t9dawRD+rsQb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VNlcMAAADaAAAADwAAAAAAAAAAAAAAAACYAgAAZHJzL2Rv&#10;d25yZXYueG1sUEsFBgAAAAAEAAQA9QAAAIgDAAAAAA==&#10;">
                  <v:textbox inset="1.92539mm,.96272mm,1.92539mm,.96272mm">
                    <w:txbxContent>
                      <w:p w:rsidR="0090492B" w:rsidRPr="00336BDF" w:rsidRDefault="0090492B" w:rsidP="00E924B0">
                        <w:pPr>
                          <w:rPr>
                            <w:sz w:val="22"/>
                            <w:szCs w:val="22"/>
                          </w:rPr>
                        </w:pPr>
                        <w:r w:rsidRPr="00336BDF">
                          <w:rPr>
                            <w:sz w:val="22"/>
                            <w:szCs w:val="22"/>
                          </w:rPr>
                          <w:t>Okul-Aile Birliği</w:t>
                        </w:r>
                      </w:p>
                    </w:txbxContent>
                  </v:textbox>
                </v:rect>
                <v:rect id="Rectangle 29" o:spid="_x0000_s1031" style="position:absolute;left:1770;top:15573;width:14056;height:13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wesMA&#10;AADaAAAADwAAAGRycy9kb3ducmV2LnhtbESPQYvCMBSE7wv+h/CEvSyauuAq1SgiCIoHWS2Ct2fz&#10;TIvNS2mi1n9vFhY8DjPzDTOdt7YSd2p86VjBoJ+AIM6dLtkoyA6r3hiED8gaK8ek4Eke5rPOxxRT&#10;7R78S/d9MCJC2KeooAihTqX0eUEWfd/VxNG7uMZiiLIxUjf4iHBbye8k+ZEWS44LBda0LCi/7m9W&#10;wddpe+aVCaPd7bjejLPFUhpZKvXZbRcTEIHa8A7/t9dawRD+rsQb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BwesMAAADaAAAADwAAAAAAAAAAAAAAAACYAgAAZHJzL2Rv&#10;d25yZXYueG1sUEsFBgAAAAAEAAQA9QAAAIgDAAAAAA==&#10;">
                  <v:textbox inset="1.92539mm,.96272mm,1.92539mm,.96272mm">
                    <w:txbxContent>
                      <w:p w:rsidR="0090492B" w:rsidRDefault="0090492B" w:rsidP="00E924B0">
                        <w:pPr>
                          <w:rPr>
                            <w:sz w:val="22"/>
                            <w:szCs w:val="22"/>
                          </w:rPr>
                        </w:pPr>
                        <w:r>
                          <w:rPr>
                            <w:sz w:val="22"/>
                            <w:szCs w:val="22"/>
                          </w:rPr>
                          <w:t>KOMİSYONLAR</w:t>
                        </w:r>
                      </w:p>
                      <w:p w:rsidR="0090492B" w:rsidRDefault="0090492B" w:rsidP="00E924B0">
                        <w:pPr>
                          <w:rPr>
                            <w:sz w:val="22"/>
                            <w:szCs w:val="22"/>
                          </w:rPr>
                        </w:pPr>
                        <w:r>
                          <w:rPr>
                            <w:sz w:val="22"/>
                            <w:szCs w:val="22"/>
                          </w:rPr>
                          <w:t>Satın alma komisyonu</w:t>
                        </w:r>
                      </w:p>
                      <w:p w:rsidR="0090492B" w:rsidRPr="00CA0AFF" w:rsidRDefault="0090492B" w:rsidP="00E924B0">
                        <w:pPr>
                          <w:rPr>
                            <w:sz w:val="22"/>
                            <w:szCs w:val="22"/>
                          </w:rPr>
                        </w:pPr>
                        <w:r>
                          <w:rPr>
                            <w:sz w:val="22"/>
                            <w:szCs w:val="22"/>
                          </w:rPr>
                          <w:t>Muayene ve teslim alma komisyonu</w:t>
                        </w:r>
                      </w:p>
                    </w:txbxContent>
                  </v:textbox>
                </v:rect>
                <v:rect id="Rectangle 30" o:spid="_x0000_s1032" style="position:absolute;left:21049;top:11764;width:13645;height:6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LlsQA&#10;AADaAAAADwAAAGRycy9kb3ducmV2LnhtbESPT2sCMRTE74V+h/AKXkrN1oPK1igiCIoH6SqCt9fN&#10;a3bp5mXZZP/47U1B8DjMzG+YxWqwleio8aVjBZ/jBARx7nTJRsH5tP2Yg/ABWWPlmBTcyMNq+fqy&#10;wFS7nr+py4IREcI+RQVFCHUqpc8LsujHriaO3q9rLIYoGyN1g32E20pOkmQqLZYcFwqsaVNQ/pe1&#10;VsH79fDDWxNmx/ay28/P6400slRq9Dasv0AEGsIz/GjvtIIZ/F+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5bEAAAA2gAAAA8AAAAAAAAAAAAAAAAAmAIAAGRycy9k&#10;b3ducmV2LnhtbFBLBQYAAAAABAAEAPUAAACJAwAAAAA=&#10;">
                  <v:textbox inset="1.92539mm,.96272mm,1.92539mm,.96272mm">
                    <w:txbxContent>
                      <w:p w:rsidR="0090492B" w:rsidRDefault="0090492B" w:rsidP="00E924B0">
                        <w:pPr>
                          <w:rPr>
                            <w:sz w:val="22"/>
                            <w:szCs w:val="22"/>
                          </w:rPr>
                        </w:pPr>
                      </w:p>
                      <w:p w:rsidR="0090492B" w:rsidRDefault="0090492B" w:rsidP="00E924B0">
                        <w:pPr>
                          <w:jc w:val="center"/>
                          <w:rPr>
                            <w:sz w:val="22"/>
                            <w:szCs w:val="22"/>
                          </w:rPr>
                        </w:pPr>
                        <w:r w:rsidRPr="00CA0AFF">
                          <w:rPr>
                            <w:sz w:val="22"/>
                            <w:szCs w:val="22"/>
                          </w:rPr>
                          <w:t>Müdür Yrd.</w:t>
                        </w:r>
                      </w:p>
                      <w:p w:rsidR="0090492B" w:rsidRDefault="0090492B" w:rsidP="00E924B0">
                        <w:pPr>
                          <w:rPr>
                            <w:sz w:val="22"/>
                            <w:szCs w:val="22"/>
                          </w:rPr>
                        </w:pPr>
                      </w:p>
                      <w:p w:rsidR="0090492B" w:rsidRPr="00CA0AFF" w:rsidRDefault="0090492B" w:rsidP="00E924B0">
                        <w:pPr>
                          <w:rPr>
                            <w:sz w:val="22"/>
                            <w:szCs w:val="22"/>
                          </w:rPr>
                        </w:pPr>
                      </w:p>
                    </w:txbxContent>
                  </v:textbox>
                </v:rect>
                <v:rect id="Rectangle 31" o:spid="_x0000_s1033" style="position:absolute;left:39923;top:15573;width:18585;height:7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f5MEA&#10;AADaAAAADwAAAGRycy9kb3ducmV2LnhtbERPy2rCQBTdF/yH4Ra6KTqxC5U0ExFBSOlCqlLo7pq5&#10;nYRm7oTM5OHfO4uCy8N5Z9vJNmKgzteOFSwXCQji0umajYLL+TDfgPABWWPjmBTcyMM2nz1lmGo3&#10;8hcNp2BEDGGfooIqhDaV0pcVWfQL1xJH7td1FkOEnZG6wzGG20a+JclKWqw5NlTY0r6i8u/UWwWv&#10;P59XPpiwPvbfxcfmsttLI2ulXp6n3TuIQFN4iP/dh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h3+TBAAAA2gAAAA8AAAAAAAAAAAAAAAAAmAIAAGRycy9kb3du&#10;cmV2LnhtbFBLBQYAAAAABAAEAPUAAACGAwAAAAA=&#10;">
                  <v:textbox inset="1.92539mm,.96272mm,1.92539mm,.96272mm">
                    <w:txbxContent>
                      <w:p w:rsidR="0090492B" w:rsidRDefault="0090492B" w:rsidP="00E924B0">
                        <w:pPr>
                          <w:rPr>
                            <w:sz w:val="22"/>
                            <w:szCs w:val="22"/>
                          </w:rPr>
                        </w:pPr>
                        <w:r w:rsidRPr="00CA0AFF">
                          <w:rPr>
                            <w:sz w:val="22"/>
                            <w:szCs w:val="22"/>
                          </w:rPr>
                          <w:t>KURULLAR</w:t>
                        </w:r>
                      </w:p>
                      <w:p w:rsidR="0090492B" w:rsidRPr="00CA0AFF" w:rsidRDefault="0090492B" w:rsidP="00E924B0">
                        <w:pPr>
                          <w:rPr>
                            <w:sz w:val="22"/>
                            <w:szCs w:val="22"/>
                          </w:rPr>
                        </w:pPr>
                        <w:r>
                          <w:rPr>
                            <w:sz w:val="22"/>
                            <w:szCs w:val="22"/>
                          </w:rPr>
                          <w:t>Zümre öğretmenler kurulu</w:t>
                        </w:r>
                      </w:p>
                    </w:txbxContent>
                  </v:textbox>
                </v:rect>
                <v:rect id="Rectangle 32" o:spid="_x0000_s1034" style="position:absolute;left:1770;top:30824;width:14056;height:7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16f8MA&#10;AADaAAAADwAAAGRycy9kb3ducmV2LnhtbESPQYvCMBSE7wv+h/CEvSyauge3VqOIICgeZFUEb8/m&#10;mRabl9JErf/eLCx4HGbmG2Yya20l7tT40rGCQT8BQZw7XbJRcNgveykIH5A1Vo5JwZM8zKadjwlm&#10;2j34l+67YESEsM9QQRFCnUnp84Is+r6riaN3cY3FEGVjpG7wEeG2kt9JMpQWS44LBda0KCi/7m5W&#10;wddpc+alCT/b23G1Tg/zhTSyVOqz287HIAK14R3+b6+0ghH8XYk3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16f8MAAADaAAAADwAAAAAAAAAAAAAAAACYAgAAZHJzL2Rv&#10;d25yZXYueG1sUEsFBgAAAAAEAAQA9QAAAIgDAAAAAA==&#10;">
                  <v:textbox inset="1.92539mm,.96272mm,1.92539mm,.96272mm">
                    <w:txbxContent>
                      <w:p w:rsidR="0090492B" w:rsidRDefault="0090492B" w:rsidP="00E924B0">
                        <w:pPr>
                          <w:rPr>
                            <w:sz w:val="22"/>
                            <w:szCs w:val="22"/>
                          </w:rPr>
                        </w:pPr>
                      </w:p>
                      <w:p w:rsidR="0090492B" w:rsidRDefault="0090492B" w:rsidP="00E924B0">
                        <w:pPr>
                          <w:jc w:val="center"/>
                          <w:rPr>
                            <w:sz w:val="22"/>
                            <w:szCs w:val="22"/>
                          </w:rPr>
                        </w:pPr>
                        <w:r w:rsidRPr="00CA0AFF">
                          <w:rPr>
                            <w:sz w:val="22"/>
                            <w:szCs w:val="22"/>
                          </w:rPr>
                          <w:t>Büro Hizmetleri</w:t>
                        </w:r>
                      </w:p>
                      <w:p w:rsidR="0090492B" w:rsidRPr="00CA0AFF" w:rsidRDefault="0090492B" w:rsidP="00E924B0">
                        <w:pPr>
                          <w:rPr>
                            <w:sz w:val="22"/>
                            <w:szCs w:val="22"/>
                          </w:rPr>
                        </w:pPr>
                      </w:p>
                    </w:txbxContent>
                  </v:textbox>
                </v:rect>
                <v:rect id="Rectangle 33" o:spid="_x0000_s1035" style="position:absolute;left:15076;top:43711;width:24847;height:1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mFsQA&#10;AADbAAAADwAAAGRycy9kb3ducmV2LnhtbESPQWsCQQyF7wX/wxDBS9FZe2hldRQRBIuHUhXBW9yJ&#10;s4s7mWVn1PXfm0Oht4T38t6X2aLztbpTG6vABsajDBRxEWzFzsBhvx5OQMWEbLEOTAaeFGEx773N&#10;MLfhwb903yWnJIRjjgbKlJpc61iU5DGOQkMs2iW0HpOsrdO2xYeE+1p/ZNmn9lixNJTY0Kqk4rq7&#10;eQPvp+2Z1y59/dyOm+/JYbnSTlfGDPrdcgoqUZf+zX/XGyv4Qi+/yAB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JhbEAAAA2wAAAA8AAAAAAAAAAAAAAAAAmAIAAGRycy9k&#10;b3ducmV2LnhtbFBLBQYAAAAABAAEAPUAAACJAwAAAAA=&#10;">
                  <v:textbox inset="1.92539mm,.96272mm,1.92539mm,.96272mm">
                    <w:txbxContent>
                      <w:p w:rsidR="0090492B" w:rsidRDefault="0090492B" w:rsidP="00E924B0">
                        <w:pPr>
                          <w:jc w:val="center"/>
                          <w:rPr>
                            <w:sz w:val="22"/>
                            <w:szCs w:val="22"/>
                          </w:rPr>
                        </w:pPr>
                      </w:p>
                      <w:p w:rsidR="0090492B" w:rsidRDefault="0090492B" w:rsidP="00E924B0">
                        <w:pPr>
                          <w:rPr>
                            <w:sz w:val="22"/>
                            <w:szCs w:val="22"/>
                          </w:rPr>
                        </w:pPr>
                      </w:p>
                      <w:p w:rsidR="0090492B" w:rsidRDefault="0090492B" w:rsidP="00E924B0">
                        <w:pPr>
                          <w:rPr>
                            <w:sz w:val="22"/>
                            <w:szCs w:val="22"/>
                          </w:rPr>
                        </w:pPr>
                        <w:r>
                          <w:rPr>
                            <w:sz w:val="22"/>
                            <w:szCs w:val="22"/>
                          </w:rPr>
                          <w:t xml:space="preserve">                 Sınıf Öğretmenleri</w:t>
                        </w:r>
                      </w:p>
                      <w:p w:rsidR="0090492B" w:rsidRDefault="0090492B" w:rsidP="00E924B0">
                        <w:pPr>
                          <w:jc w:val="center"/>
                          <w:rPr>
                            <w:sz w:val="22"/>
                            <w:szCs w:val="22"/>
                          </w:rPr>
                        </w:pPr>
                      </w:p>
                      <w:p w:rsidR="0090492B" w:rsidRPr="004728FE" w:rsidRDefault="0090492B" w:rsidP="00E924B0">
                        <w:pPr>
                          <w:jc w:val="both"/>
                          <w:rPr>
                            <w:sz w:val="22"/>
                            <w:szCs w:val="22"/>
                          </w:rPr>
                        </w:pPr>
                      </w:p>
                    </w:txbxContent>
                  </v:textbox>
                </v:rect>
                <v:rect id="Rectangle 34" o:spid="_x0000_s1036" style="position:absolute;left:39923;top:29868;width:18585;height:8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DjcMA&#10;AADbAAAADwAAAGRycy9kb3ducmV2LnhtbERPS2vCQBC+C/0PyxS8SN3ooZXUTRBBSPFQqiJ4m2an&#10;m9DsbMhuHv77bqHQ23x8z9nmk23EQJ2vHStYLRMQxKXTNRsFl/PhaQPCB2SNjWNScCcPefYw22Kq&#10;3cgfNJyCETGEfYoKqhDaVEpfVmTRL11LHLkv11kMEXZG6g7HGG4buU6SZ2mx5thQYUv7isrvU28V&#10;LG7HTz6Y8PLeX4u3zWW3l0bWSs0fp90riEBT+Bf/uQsd56/g95d4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mDjcMAAADbAAAADwAAAAAAAAAAAAAAAACYAgAAZHJzL2Rv&#10;d25yZXYueG1sUEsFBgAAAAAEAAQA9QAAAIgDAAAAAA==&#10;">
                  <v:textbox inset="1.92539mm,.96272mm,1.92539mm,.96272mm">
                    <w:txbxContent>
                      <w:p w:rsidR="0090492B" w:rsidRDefault="0090492B" w:rsidP="00E924B0">
                        <w:pPr>
                          <w:rPr>
                            <w:sz w:val="22"/>
                            <w:szCs w:val="22"/>
                          </w:rPr>
                        </w:pPr>
                      </w:p>
                      <w:p w:rsidR="0090492B" w:rsidRDefault="0090492B" w:rsidP="00E924B0">
                        <w:pPr>
                          <w:rPr>
                            <w:sz w:val="22"/>
                            <w:szCs w:val="22"/>
                          </w:rPr>
                        </w:pPr>
                        <w:r>
                          <w:rPr>
                            <w:sz w:val="22"/>
                            <w:szCs w:val="22"/>
                          </w:rPr>
                          <w:t xml:space="preserve"> </w:t>
                        </w:r>
                        <w:r w:rsidRPr="00CA0AFF">
                          <w:rPr>
                            <w:sz w:val="22"/>
                            <w:szCs w:val="22"/>
                          </w:rPr>
                          <w:t>Yardımcı Hizmetler</w:t>
                        </w:r>
                      </w:p>
                      <w:p w:rsidR="0090492B" w:rsidRDefault="0090492B" w:rsidP="00E924B0">
                        <w:pPr>
                          <w:rPr>
                            <w:sz w:val="22"/>
                            <w:szCs w:val="22"/>
                          </w:rPr>
                        </w:pPr>
                      </w:p>
                      <w:p w:rsidR="0090492B" w:rsidRPr="00CA0AFF" w:rsidRDefault="0090492B" w:rsidP="00E924B0">
                        <w:pPr>
                          <w:rPr>
                            <w:sz w:val="22"/>
                            <w:szCs w:val="22"/>
                          </w:rPr>
                        </w:pPr>
                      </w:p>
                    </w:txbxContent>
                  </v:textbox>
                </v:rect>
                <v:line id="Line 35" o:spid="_x0000_s1037" style="position:absolute;visibility:visible;mso-wrap-style:square" from="27092,6669" to="27098,1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6" o:spid="_x0000_s1038" style="position:absolute;flip:x;visibility:visible;mso-wrap-style:square" from="15826,14379" to="21049,16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37" o:spid="_x0000_s1039" style="position:absolute;visibility:visible;mso-wrap-style:square" from="34694,14824" to="39923,1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8" o:spid="_x0000_s1040" style="position:absolute;visibility:visible;mso-wrap-style:square" from="34194,1743" to="44824,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39" o:spid="_x0000_s1041" style="position:absolute;flip:x;visibility:visible;mso-wrap-style:square" from="14075,1743" to="2192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40" o:spid="_x0000_s1042" style="position:absolute;flip:x;visibility:visible;mso-wrap-style:square" from="15826,26382" to="27079,3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41" o:spid="_x0000_s1043" style="position:absolute;visibility:visible;mso-wrap-style:square" from="27092,26382" to="39923,3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42" o:spid="_x0000_s1044" style="position:absolute;visibility:visible;mso-wrap-style:square" from="25411,17433" to="25411,1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3" o:spid="_x0000_s1045" style="position:absolute;visibility:visible;mso-wrap-style:square" from="10591,20048" to="10591,2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4" o:spid="_x0000_s1046" style="position:absolute;visibility:visible;mso-wrap-style:square" from="27066,18188" to="27079,4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w10:wrap type="square"/>
              </v:group>
            </w:pict>
          </mc:Fallback>
        </mc:AlternateContent>
      </w:r>
    </w:p>
    <w:p w:rsidR="000D1F94" w:rsidRPr="00EB60D3" w:rsidRDefault="002927E1" w:rsidP="00B949D0">
      <w:pPr>
        <w:rPr>
          <w:szCs w:val="24"/>
        </w:rPr>
      </w:pPr>
      <w:r w:rsidRPr="00EB60D3">
        <w:rPr>
          <w:szCs w:val="24"/>
        </w:rPr>
        <w:t>Şekil 1: Altındağ Belediyesi</w:t>
      </w:r>
      <w:r w:rsidR="00007408" w:rsidRPr="00EB60D3">
        <w:rPr>
          <w:szCs w:val="24"/>
        </w:rPr>
        <w:t xml:space="preserve"> Anaokulu Kurum/Teşkilat Şeması</w:t>
      </w:r>
    </w:p>
    <w:p w:rsidR="000D1F94" w:rsidRPr="00242C2D" w:rsidRDefault="000D1F94" w:rsidP="00B949D0">
      <w:pPr>
        <w:rPr>
          <w:b/>
          <w:szCs w:val="24"/>
        </w:rPr>
      </w:pPr>
      <w:r w:rsidRPr="00242C2D">
        <w:rPr>
          <w:b/>
          <w:szCs w:val="24"/>
        </w:rPr>
        <w:lastRenderedPageBreak/>
        <w:t>2.9.2 İnsan Kaynakları</w:t>
      </w:r>
    </w:p>
    <w:p w:rsidR="00451E1D" w:rsidRPr="00242C2D" w:rsidRDefault="00451E1D" w:rsidP="00B949D0">
      <w:pPr>
        <w:rPr>
          <w:b/>
          <w:szCs w:val="24"/>
        </w:rPr>
      </w:pPr>
      <w:r w:rsidRPr="00242C2D">
        <w:rPr>
          <w:b/>
          <w:szCs w:val="24"/>
        </w:rPr>
        <w:t>Çalışanların Görev Dağılımı</w:t>
      </w:r>
    </w:p>
    <w:p w:rsidR="002C4A3F" w:rsidRPr="00242C2D" w:rsidRDefault="00453801" w:rsidP="00B949D0">
      <w:pPr>
        <w:rPr>
          <w:sz w:val="20"/>
          <w:szCs w:val="20"/>
        </w:rPr>
      </w:pPr>
      <w:r w:rsidRPr="00242C2D">
        <w:rPr>
          <w:sz w:val="20"/>
          <w:szCs w:val="20"/>
        </w:rPr>
        <w:t>Tablo 2.9.2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6440"/>
      </w:tblGrid>
      <w:tr w:rsidR="002C4A3F" w:rsidRPr="00242C2D" w:rsidTr="00242C2D">
        <w:tc>
          <w:tcPr>
            <w:tcW w:w="3591" w:type="dxa"/>
            <w:shd w:val="clear" w:color="auto" w:fill="E5DFEC"/>
          </w:tcPr>
          <w:p w:rsidR="002C4A3F" w:rsidRPr="00242C2D" w:rsidRDefault="002C4A3F" w:rsidP="00B949D0">
            <w:pPr>
              <w:rPr>
                <w:sz w:val="20"/>
                <w:szCs w:val="20"/>
              </w:rPr>
            </w:pPr>
            <w:r w:rsidRPr="00242C2D">
              <w:rPr>
                <w:sz w:val="20"/>
                <w:szCs w:val="20"/>
              </w:rPr>
              <w:t>Çalışanın Unvanı</w:t>
            </w:r>
          </w:p>
        </w:tc>
        <w:tc>
          <w:tcPr>
            <w:tcW w:w="6440" w:type="dxa"/>
            <w:shd w:val="clear" w:color="auto" w:fill="E5DFEC"/>
          </w:tcPr>
          <w:p w:rsidR="002C4A3F" w:rsidRPr="00242C2D" w:rsidRDefault="002C4A3F" w:rsidP="00B949D0">
            <w:pPr>
              <w:rPr>
                <w:sz w:val="20"/>
                <w:szCs w:val="20"/>
              </w:rPr>
            </w:pPr>
            <w:r w:rsidRPr="00242C2D">
              <w:rPr>
                <w:sz w:val="20"/>
                <w:szCs w:val="20"/>
              </w:rPr>
              <w:t>Görevleri</w:t>
            </w:r>
          </w:p>
        </w:tc>
      </w:tr>
      <w:tr w:rsidR="002C4A3F" w:rsidRPr="00242C2D" w:rsidTr="00242C2D">
        <w:trPr>
          <w:trHeight w:val="1256"/>
        </w:trPr>
        <w:tc>
          <w:tcPr>
            <w:tcW w:w="3591" w:type="dxa"/>
          </w:tcPr>
          <w:p w:rsidR="002C4A3F" w:rsidRPr="00242C2D" w:rsidRDefault="002C4A3F" w:rsidP="00B949D0">
            <w:pPr>
              <w:rPr>
                <w:sz w:val="20"/>
                <w:szCs w:val="20"/>
              </w:rPr>
            </w:pPr>
          </w:p>
          <w:p w:rsidR="00E86AEE" w:rsidRPr="00242C2D" w:rsidRDefault="00E86AEE" w:rsidP="00B949D0">
            <w:pPr>
              <w:rPr>
                <w:sz w:val="20"/>
                <w:szCs w:val="20"/>
              </w:rPr>
            </w:pPr>
          </w:p>
          <w:p w:rsidR="00E86AEE" w:rsidRPr="00242C2D" w:rsidRDefault="00E86AEE" w:rsidP="00B949D0">
            <w:pPr>
              <w:rPr>
                <w:sz w:val="20"/>
                <w:szCs w:val="20"/>
              </w:rPr>
            </w:pPr>
          </w:p>
          <w:p w:rsidR="00E86AEE" w:rsidRPr="00242C2D" w:rsidRDefault="00E86AEE" w:rsidP="00B949D0">
            <w:pPr>
              <w:rPr>
                <w:sz w:val="20"/>
                <w:szCs w:val="20"/>
              </w:rPr>
            </w:pPr>
          </w:p>
          <w:p w:rsidR="00E86AEE" w:rsidRPr="00242C2D" w:rsidRDefault="00E86AEE" w:rsidP="00B949D0">
            <w:pPr>
              <w:rPr>
                <w:sz w:val="20"/>
                <w:szCs w:val="20"/>
              </w:rPr>
            </w:pPr>
          </w:p>
          <w:p w:rsidR="00E86AEE" w:rsidRPr="00242C2D" w:rsidRDefault="00E86AEE" w:rsidP="00B949D0">
            <w:pPr>
              <w:rPr>
                <w:sz w:val="20"/>
                <w:szCs w:val="20"/>
              </w:rPr>
            </w:pPr>
          </w:p>
          <w:p w:rsidR="00E86AEE" w:rsidRPr="00242C2D" w:rsidRDefault="00E86AEE" w:rsidP="00B949D0">
            <w:pPr>
              <w:rPr>
                <w:sz w:val="20"/>
                <w:szCs w:val="20"/>
              </w:rPr>
            </w:pPr>
          </w:p>
          <w:p w:rsidR="002C4A3F" w:rsidRPr="00242C2D" w:rsidRDefault="002C4A3F" w:rsidP="00B949D0">
            <w:pPr>
              <w:rPr>
                <w:b/>
                <w:sz w:val="20"/>
                <w:szCs w:val="20"/>
              </w:rPr>
            </w:pPr>
            <w:r w:rsidRPr="00242C2D">
              <w:rPr>
                <w:b/>
                <w:sz w:val="20"/>
                <w:szCs w:val="20"/>
              </w:rPr>
              <w:t>Okul Müdürü</w:t>
            </w:r>
          </w:p>
        </w:tc>
        <w:tc>
          <w:tcPr>
            <w:tcW w:w="6440" w:type="dxa"/>
          </w:tcPr>
          <w:p w:rsidR="002C4A3F" w:rsidRPr="00242C2D" w:rsidRDefault="002C4A3F" w:rsidP="00B949D0">
            <w:pPr>
              <w:rPr>
                <w:sz w:val="20"/>
                <w:szCs w:val="20"/>
              </w:rPr>
            </w:pPr>
            <w:r w:rsidRPr="00242C2D">
              <w:rPr>
                <w:sz w:val="20"/>
                <w:szCs w:val="20"/>
              </w:rPr>
              <w:t xml:space="preserve">a) Okulda bütün çalışmaları ilgililerle iş birliği yaparak eğitim yılı başlamadan önce plânlar ve düzenler. </w:t>
            </w:r>
          </w:p>
          <w:p w:rsidR="002C4A3F" w:rsidRPr="00242C2D" w:rsidRDefault="002C4A3F" w:rsidP="00B949D0">
            <w:pPr>
              <w:rPr>
                <w:sz w:val="20"/>
                <w:szCs w:val="20"/>
              </w:rPr>
            </w:pPr>
            <w:r w:rsidRPr="00242C2D">
              <w:rPr>
                <w:sz w:val="20"/>
                <w:szCs w:val="20"/>
              </w:rPr>
              <w:t xml:space="preserve">b) Eğitim ve yönetimin verimliliğini artırmak, eğitimin kalitesini yükseltmek ve bu konuda sürekli gelişimi sağlamak için gerekli araştırmaları yapar, eğitimle ilgili gelişmeleri izler ve sonuçlarını değerlendirir. </w:t>
            </w:r>
          </w:p>
          <w:p w:rsidR="002C4A3F" w:rsidRPr="00242C2D" w:rsidRDefault="002C4A3F" w:rsidP="00B949D0">
            <w:pPr>
              <w:rPr>
                <w:sz w:val="20"/>
                <w:szCs w:val="20"/>
              </w:rPr>
            </w:pPr>
            <w:r w:rsidRPr="00242C2D">
              <w:rPr>
                <w:sz w:val="20"/>
                <w:szCs w:val="20"/>
              </w:rPr>
              <w:t xml:space="preserve">c) Aylık ve günlük plânların eğitim programlarına göre hazırlanmasında ve diğer çalışmalarda öğretmenlere rehberlik eder, plânlarını imzalar ve çalışmalarını denetler. </w:t>
            </w:r>
          </w:p>
          <w:p w:rsidR="002C4A3F" w:rsidRPr="00242C2D" w:rsidRDefault="002C4A3F" w:rsidP="00B949D0">
            <w:pPr>
              <w:rPr>
                <w:sz w:val="20"/>
                <w:szCs w:val="20"/>
              </w:rPr>
            </w:pPr>
            <w:r w:rsidRPr="00242C2D">
              <w:rPr>
                <w:sz w:val="20"/>
                <w:szCs w:val="20"/>
              </w:rPr>
              <w:t xml:space="preserve">d) Kurumun temizlik ve düzeni ile öğretmen ve diğer personelin sağlık, temizlik ve beslenme işleriyle ilgili çalışmalarını izler. Aylık yemek listesinin çocukların gelişim özellikleri, ihtiyaçları ve çevre şartları doğrultusunda hazırlanmasında müdür yardımcısı ve öğretmenlerle iş birliği yapar. </w:t>
            </w:r>
          </w:p>
          <w:p w:rsidR="002C4A3F" w:rsidRPr="00242C2D" w:rsidRDefault="002C4A3F" w:rsidP="00B949D0">
            <w:pPr>
              <w:rPr>
                <w:sz w:val="20"/>
                <w:szCs w:val="20"/>
              </w:rPr>
            </w:pPr>
            <w:r w:rsidRPr="00242C2D">
              <w:rPr>
                <w:sz w:val="20"/>
                <w:szCs w:val="20"/>
              </w:rPr>
              <w:t xml:space="preserve">e) Okul bina ve tesislerinin kullanımı, bakımı, temizliği, doğal afete karşı korunması, binanın fiziksel durumu ve donanımından kaynaklanan kazalara neden olabilecek merdiven, radyatör, soba, korniş, kapı, pencere, kaygan zemin, oyun materyali ve benzeri unsurlara karşı okulun iç ve dış güvenliğinin sağlanması yönünde gereken önlemleri alır. </w:t>
            </w:r>
          </w:p>
          <w:p w:rsidR="002C4A3F" w:rsidRPr="00242C2D" w:rsidRDefault="002C4A3F" w:rsidP="00B949D0">
            <w:pPr>
              <w:rPr>
                <w:sz w:val="20"/>
                <w:szCs w:val="20"/>
              </w:rPr>
            </w:pPr>
            <w:r w:rsidRPr="00242C2D">
              <w:rPr>
                <w:sz w:val="20"/>
                <w:szCs w:val="20"/>
              </w:rPr>
              <w:t xml:space="preserve">f) Özel eğitim gerektiren çocukların eğitimi için gerekli önlemleri alır. </w:t>
            </w:r>
          </w:p>
          <w:p w:rsidR="002C4A3F" w:rsidRPr="00242C2D" w:rsidRDefault="002C4A3F" w:rsidP="00B949D0">
            <w:pPr>
              <w:rPr>
                <w:sz w:val="20"/>
                <w:szCs w:val="20"/>
              </w:rPr>
            </w:pPr>
            <w:r w:rsidRPr="00242C2D">
              <w:rPr>
                <w:sz w:val="20"/>
                <w:szCs w:val="20"/>
              </w:rPr>
              <w:t xml:space="preserve">g) Eğitim materyallerinin sağlanması, kullanılması, korunması, bakımı, temizliği ve düzeni için gerekli önlemleri alır. </w:t>
            </w:r>
          </w:p>
          <w:p w:rsidR="002C4A3F" w:rsidRPr="00242C2D" w:rsidRDefault="002C4A3F" w:rsidP="00B949D0">
            <w:pPr>
              <w:rPr>
                <w:sz w:val="20"/>
                <w:szCs w:val="20"/>
              </w:rPr>
            </w:pPr>
            <w:r w:rsidRPr="00242C2D">
              <w:rPr>
                <w:sz w:val="20"/>
                <w:szCs w:val="20"/>
              </w:rPr>
              <w:t xml:space="preserve">h) Çocukların periyodik olarak sağlık kontrollerinin yapılmasını sağlar. </w:t>
            </w:r>
          </w:p>
          <w:p w:rsidR="002C4A3F" w:rsidRPr="00242C2D" w:rsidRDefault="002C4A3F" w:rsidP="00B949D0">
            <w:pPr>
              <w:rPr>
                <w:sz w:val="20"/>
                <w:szCs w:val="20"/>
              </w:rPr>
            </w:pPr>
            <w:r w:rsidRPr="00242C2D">
              <w:rPr>
                <w:sz w:val="20"/>
                <w:szCs w:val="20"/>
              </w:rPr>
              <w:t xml:space="preserve">ı) Okulun yıllık bütçesini hazırlar, ödeneklerin zamanında ve yöntemine uygun kullanılmasına ilişkin işlemleri izler, bütçenin ilgili makamlara gönderilmesini sağlar. </w:t>
            </w:r>
          </w:p>
          <w:p w:rsidR="002C4A3F" w:rsidRPr="00242C2D" w:rsidRDefault="002C4A3F" w:rsidP="00B949D0">
            <w:pPr>
              <w:rPr>
                <w:sz w:val="20"/>
                <w:szCs w:val="20"/>
              </w:rPr>
            </w:pPr>
            <w:r w:rsidRPr="00242C2D">
              <w:rPr>
                <w:sz w:val="20"/>
                <w:szCs w:val="20"/>
              </w:rPr>
              <w:t xml:space="preserve">j) Eğitim istatistiklerinin, ödenek istem çizelgelerinin ve resmî yazıların hatasız ve eksiksiz hazırlanmasını ve ilgili makamlara </w:t>
            </w:r>
            <w:r w:rsidRPr="00242C2D">
              <w:rPr>
                <w:sz w:val="20"/>
                <w:szCs w:val="20"/>
              </w:rPr>
              <w:lastRenderedPageBreak/>
              <w:t xml:space="preserve">zamanında gönderilmesini sağlar. </w:t>
            </w:r>
          </w:p>
          <w:p w:rsidR="002C4A3F" w:rsidRPr="00242C2D" w:rsidRDefault="002C4A3F" w:rsidP="00B949D0">
            <w:pPr>
              <w:rPr>
                <w:sz w:val="20"/>
                <w:szCs w:val="20"/>
              </w:rPr>
            </w:pPr>
            <w:r w:rsidRPr="00242C2D">
              <w:rPr>
                <w:sz w:val="20"/>
                <w:szCs w:val="20"/>
              </w:rPr>
              <w:t xml:space="preserve">k) Okulla ilgili olağanüstü durumları ilgili makama bildirir. </w:t>
            </w:r>
          </w:p>
          <w:p w:rsidR="002C4A3F" w:rsidRPr="00242C2D" w:rsidRDefault="002C4A3F" w:rsidP="00B949D0">
            <w:pPr>
              <w:rPr>
                <w:sz w:val="20"/>
                <w:szCs w:val="20"/>
              </w:rPr>
            </w:pPr>
            <w:r w:rsidRPr="00242C2D">
              <w:rPr>
                <w:sz w:val="20"/>
                <w:szCs w:val="20"/>
              </w:rPr>
              <w:t>l) ilgili makamlarca yazılı, basılı ya da elektronik ortamda yayımlanan kanun, yönetmelik, yönerge ve diğer emirlerin ilgililere duyurulmasını sağlar. Mevzuatın uygulanması ile ilgili önlemleri alır.</w:t>
            </w:r>
          </w:p>
          <w:p w:rsidR="002C4A3F" w:rsidRPr="00242C2D" w:rsidRDefault="002C4A3F" w:rsidP="00B949D0">
            <w:pPr>
              <w:rPr>
                <w:sz w:val="20"/>
                <w:szCs w:val="20"/>
              </w:rPr>
            </w:pPr>
            <w:r w:rsidRPr="00242C2D">
              <w:rPr>
                <w:sz w:val="20"/>
                <w:szCs w:val="20"/>
              </w:rPr>
              <w:t xml:space="preserve">m)  Okulun taşınırlarını, göreve başlama veya görevden ayrılma durumunda 18.1.2007 tarihli ve 26407 sayılı Resmî </w:t>
            </w:r>
            <w:proofErr w:type="spellStart"/>
            <w:r w:rsidRPr="00242C2D">
              <w:rPr>
                <w:sz w:val="20"/>
                <w:szCs w:val="20"/>
              </w:rPr>
              <w:t>Gazete’de</w:t>
            </w:r>
            <w:proofErr w:type="spellEnd"/>
            <w:r w:rsidRPr="00242C2D">
              <w:rPr>
                <w:sz w:val="20"/>
                <w:szCs w:val="20"/>
              </w:rPr>
              <w:t xml:space="preserve"> yayımlanan Taşınır Mal Yönetmeliği hükümlerine göre devir-teslim eder.</w:t>
            </w:r>
          </w:p>
          <w:p w:rsidR="002C4A3F" w:rsidRPr="00242C2D" w:rsidRDefault="002C4A3F" w:rsidP="00B949D0">
            <w:pPr>
              <w:rPr>
                <w:sz w:val="20"/>
                <w:szCs w:val="20"/>
              </w:rPr>
            </w:pPr>
            <w:r w:rsidRPr="00242C2D">
              <w:rPr>
                <w:sz w:val="20"/>
                <w:szCs w:val="20"/>
              </w:rPr>
              <w:t xml:space="preserve">n) Okul öncesi eğitimin tanıtımı ve yaygınlaştırılması amacıyla toplantı, panel, </w:t>
            </w:r>
            <w:proofErr w:type="gramStart"/>
            <w:r w:rsidRPr="00242C2D">
              <w:rPr>
                <w:sz w:val="20"/>
                <w:szCs w:val="20"/>
              </w:rPr>
              <w:t>sempozyum</w:t>
            </w:r>
            <w:proofErr w:type="gramEnd"/>
            <w:r w:rsidRPr="00242C2D">
              <w:rPr>
                <w:sz w:val="20"/>
                <w:szCs w:val="20"/>
              </w:rPr>
              <w:t xml:space="preserve"> ve benzeri etkinliklerin düzenlenmesi için gerekli çalışmaları yapar</w:t>
            </w:r>
          </w:p>
          <w:p w:rsidR="002C4A3F" w:rsidRPr="00242C2D" w:rsidRDefault="002C4A3F" w:rsidP="00B949D0">
            <w:pPr>
              <w:rPr>
                <w:sz w:val="20"/>
                <w:szCs w:val="20"/>
              </w:rPr>
            </w:pPr>
            <w:r w:rsidRPr="00242C2D">
              <w:rPr>
                <w:sz w:val="20"/>
                <w:szCs w:val="20"/>
              </w:rPr>
              <w:t xml:space="preserve">o) Çocuklara verilen günlük yemek örneklerinin uygun ortamda 24 saat saklanmasını sağlar. </w:t>
            </w:r>
          </w:p>
          <w:p w:rsidR="002C4A3F" w:rsidRPr="00242C2D" w:rsidRDefault="002C4A3F" w:rsidP="00B949D0">
            <w:pPr>
              <w:rPr>
                <w:sz w:val="20"/>
                <w:szCs w:val="20"/>
              </w:rPr>
            </w:pPr>
            <w:r w:rsidRPr="00242C2D">
              <w:rPr>
                <w:sz w:val="20"/>
                <w:szCs w:val="20"/>
              </w:rPr>
              <w:t xml:space="preserve">p) Personelin disiplin ve sicili ile ilgili iş ve işlemlerini yürütür. </w:t>
            </w:r>
          </w:p>
          <w:p w:rsidR="002C4A3F" w:rsidRPr="00242C2D" w:rsidRDefault="002C4A3F" w:rsidP="00B949D0">
            <w:pPr>
              <w:rPr>
                <w:sz w:val="20"/>
                <w:szCs w:val="20"/>
              </w:rPr>
            </w:pPr>
            <w:r w:rsidRPr="00242C2D">
              <w:rPr>
                <w:sz w:val="20"/>
                <w:szCs w:val="20"/>
              </w:rPr>
              <w:t xml:space="preserve">r) Velilerden alınan ücretlerin harcanmasında harcama yetkilisi görevini yerine getirir. </w:t>
            </w:r>
          </w:p>
          <w:p w:rsidR="002C4A3F" w:rsidRPr="00242C2D" w:rsidRDefault="002C4A3F" w:rsidP="00B949D0">
            <w:pPr>
              <w:rPr>
                <w:sz w:val="20"/>
                <w:szCs w:val="20"/>
              </w:rPr>
            </w:pPr>
            <w:r w:rsidRPr="00242C2D">
              <w:rPr>
                <w:sz w:val="20"/>
                <w:szCs w:val="20"/>
              </w:rPr>
              <w:t xml:space="preserve">s) Görev tanımlarında belirtilen diğer görevleri yapar. </w:t>
            </w:r>
          </w:p>
          <w:p w:rsidR="002C4A3F" w:rsidRPr="00242C2D" w:rsidRDefault="002C4A3F" w:rsidP="00B949D0">
            <w:pPr>
              <w:rPr>
                <w:sz w:val="20"/>
                <w:szCs w:val="20"/>
              </w:rPr>
            </w:pPr>
            <w:r w:rsidRPr="00242C2D">
              <w:rPr>
                <w:sz w:val="20"/>
                <w:szCs w:val="20"/>
              </w:rPr>
              <w:t>ş) Okulda öğle yemeği saatlerinde çocukların düzenli olarak yemek yemelerini ve günlük eğitimin sona ermesinden velilerin çocuklarını teslim almalarına kadar geçen sürede okul-aile birliği ile de işbirliği yaparak çocukların gözetimleri ile ilgili tedbirleri alır.</w:t>
            </w:r>
          </w:p>
          <w:p w:rsidR="002C4A3F" w:rsidRPr="00242C2D" w:rsidRDefault="002C4A3F" w:rsidP="00B949D0">
            <w:pPr>
              <w:rPr>
                <w:sz w:val="20"/>
                <w:szCs w:val="20"/>
              </w:rPr>
            </w:pPr>
            <w:r w:rsidRPr="00242C2D">
              <w:rPr>
                <w:sz w:val="20"/>
                <w:szCs w:val="20"/>
              </w:rPr>
              <w:t>t) Okulun çevresinde müdür yardımcıları ve öğretmenler tarafından alan taraması yapılmasını sağlar.</w:t>
            </w:r>
          </w:p>
          <w:p w:rsidR="002C4A3F" w:rsidRPr="00242C2D" w:rsidRDefault="002C4A3F" w:rsidP="00B949D0">
            <w:pPr>
              <w:rPr>
                <w:sz w:val="20"/>
                <w:szCs w:val="20"/>
              </w:rPr>
            </w:pPr>
            <w:r w:rsidRPr="00242C2D">
              <w:rPr>
                <w:sz w:val="20"/>
                <w:szCs w:val="20"/>
              </w:rPr>
              <w:t>u)Çocukların sabahçı, öğlenci ve tam gün olarak gruplandırılmasında çalışan anne ve babaların taleplerini göz önünde bulundurur.</w:t>
            </w:r>
          </w:p>
        </w:tc>
      </w:tr>
      <w:tr w:rsidR="002C4A3F" w:rsidRPr="00242C2D" w:rsidTr="00242C2D">
        <w:trPr>
          <w:trHeight w:val="1256"/>
        </w:trPr>
        <w:tc>
          <w:tcPr>
            <w:tcW w:w="3591" w:type="dxa"/>
          </w:tcPr>
          <w:p w:rsidR="00E86AEE" w:rsidRPr="00242C2D" w:rsidRDefault="00E86AEE" w:rsidP="00B949D0">
            <w:pPr>
              <w:rPr>
                <w:sz w:val="20"/>
                <w:szCs w:val="20"/>
              </w:rPr>
            </w:pPr>
          </w:p>
          <w:p w:rsidR="00E86AEE" w:rsidRPr="00242C2D" w:rsidRDefault="00E86AEE" w:rsidP="00B949D0">
            <w:pPr>
              <w:rPr>
                <w:sz w:val="20"/>
                <w:szCs w:val="20"/>
              </w:rPr>
            </w:pPr>
          </w:p>
          <w:p w:rsidR="00E86AEE" w:rsidRPr="00242C2D" w:rsidRDefault="00E86AEE" w:rsidP="00B949D0">
            <w:pPr>
              <w:rPr>
                <w:sz w:val="20"/>
                <w:szCs w:val="20"/>
              </w:rPr>
            </w:pPr>
          </w:p>
          <w:p w:rsidR="00E86AEE" w:rsidRPr="00242C2D" w:rsidRDefault="00E86AEE" w:rsidP="00B949D0">
            <w:pPr>
              <w:rPr>
                <w:sz w:val="20"/>
                <w:szCs w:val="20"/>
              </w:rPr>
            </w:pPr>
          </w:p>
          <w:p w:rsidR="00E86AEE" w:rsidRPr="00242C2D" w:rsidRDefault="00E86AEE" w:rsidP="00B949D0">
            <w:pPr>
              <w:rPr>
                <w:sz w:val="20"/>
                <w:szCs w:val="20"/>
              </w:rPr>
            </w:pPr>
          </w:p>
          <w:p w:rsidR="0090492B" w:rsidRDefault="0090492B" w:rsidP="00B949D0">
            <w:pPr>
              <w:rPr>
                <w:b/>
                <w:sz w:val="20"/>
                <w:szCs w:val="20"/>
              </w:rPr>
            </w:pPr>
          </w:p>
          <w:p w:rsidR="0090492B" w:rsidRDefault="0090492B" w:rsidP="00B949D0">
            <w:pPr>
              <w:rPr>
                <w:b/>
                <w:sz w:val="20"/>
                <w:szCs w:val="20"/>
              </w:rPr>
            </w:pPr>
          </w:p>
          <w:p w:rsidR="0090492B" w:rsidRDefault="0090492B" w:rsidP="00B949D0">
            <w:pPr>
              <w:rPr>
                <w:b/>
                <w:sz w:val="20"/>
                <w:szCs w:val="20"/>
              </w:rPr>
            </w:pPr>
          </w:p>
          <w:p w:rsidR="0090492B" w:rsidRDefault="0090492B" w:rsidP="00B949D0">
            <w:pPr>
              <w:rPr>
                <w:b/>
                <w:sz w:val="20"/>
                <w:szCs w:val="20"/>
              </w:rPr>
            </w:pPr>
          </w:p>
          <w:p w:rsidR="002C4A3F" w:rsidRPr="00242C2D" w:rsidRDefault="002C4A3F" w:rsidP="00B949D0">
            <w:pPr>
              <w:rPr>
                <w:b/>
                <w:sz w:val="20"/>
                <w:szCs w:val="20"/>
              </w:rPr>
            </w:pPr>
            <w:r w:rsidRPr="00242C2D">
              <w:rPr>
                <w:b/>
                <w:sz w:val="20"/>
                <w:szCs w:val="20"/>
              </w:rPr>
              <w:t>Okul Müdür Yardımcısı</w:t>
            </w:r>
          </w:p>
        </w:tc>
        <w:tc>
          <w:tcPr>
            <w:tcW w:w="6440" w:type="dxa"/>
          </w:tcPr>
          <w:p w:rsidR="002C4A3F" w:rsidRPr="00242C2D" w:rsidRDefault="002C4A3F" w:rsidP="00B949D0">
            <w:pPr>
              <w:rPr>
                <w:sz w:val="20"/>
                <w:szCs w:val="20"/>
              </w:rPr>
            </w:pPr>
            <w:r w:rsidRPr="00242C2D">
              <w:rPr>
                <w:sz w:val="20"/>
                <w:szCs w:val="20"/>
              </w:rPr>
              <w:lastRenderedPageBreak/>
              <w:t xml:space="preserve">a)İnteraktif ortamda Altındağ İlçe Milli Eğitim Müdürlüğü e-evrak ve </w:t>
            </w:r>
            <w:proofErr w:type="spellStart"/>
            <w:r w:rsidRPr="00242C2D">
              <w:rPr>
                <w:sz w:val="20"/>
                <w:szCs w:val="20"/>
              </w:rPr>
              <w:t>dys</w:t>
            </w:r>
            <w:proofErr w:type="spellEnd"/>
            <w:r w:rsidRPr="00242C2D">
              <w:rPr>
                <w:sz w:val="20"/>
                <w:szCs w:val="20"/>
              </w:rPr>
              <w:t xml:space="preserve"> sisteminin sürekli takip edilerek yazıların zamanında ilgililere duyurulması</w:t>
            </w:r>
          </w:p>
          <w:p w:rsidR="002C4A3F" w:rsidRPr="00242C2D" w:rsidRDefault="002C4A3F" w:rsidP="00B949D0">
            <w:pPr>
              <w:rPr>
                <w:sz w:val="20"/>
                <w:szCs w:val="20"/>
              </w:rPr>
            </w:pPr>
            <w:r w:rsidRPr="00242C2D">
              <w:rPr>
                <w:sz w:val="20"/>
                <w:szCs w:val="20"/>
              </w:rPr>
              <w:t xml:space="preserve">b)Personel özlük dosyalarının Devlet  Personel Başkanlığı'nın Kamu Personel Genel Tebliği </w:t>
            </w:r>
            <w:proofErr w:type="spellStart"/>
            <w:r w:rsidRPr="00242C2D">
              <w:rPr>
                <w:sz w:val="20"/>
                <w:szCs w:val="20"/>
              </w:rPr>
              <w:t>sweri</w:t>
            </w:r>
            <w:proofErr w:type="spellEnd"/>
            <w:r w:rsidRPr="00242C2D">
              <w:rPr>
                <w:sz w:val="20"/>
                <w:szCs w:val="20"/>
              </w:rPr>
              <w:t xml:space="preserve"> </w:t>
            </w:r>
            <w:proofErr w:type="spellStart"/>
            <w:r w:rsidRPr="00242C2D">
              <w:rPr>
                <w:sz w:val="20"/>
                <w:szCs w:val="20"/>
              </w:rPr>
              <w:t>no</w:t>
            </w:r>
            <w:proofErr w:type="spellEnd"/>
            <w:r w:rsidRPr="00242C2D">
              <w:rPr>
                <w:sz w:val="20"/>
                <w:szCs w:val="20"/>
              </w:rPr>
              <w:t xml:space="preserve"> 2/d maddesinde belirtilen hususlara göre </w:t>
            </w:r>
            <w:proofErr w:type="spellStart"/>
            <w:proofErr w:type="gramStart"/>
            <w:r w:rsidRPr="00242C2D">
              <w:rPr>
                <w:sz w:val="20"/>
                <w:szCs w:val="20"/>
              </w:rPr>
              <w:t>tutmanız.Personel</w:t>
            </w:r>
            <w:proofErr w:type="spellEnd"/>
            <w:proofErr w:type="gramEnd"/>
            <w:r w:rsidRPr="00242C2D">
              <w:rPr>
                <w:sz w:val="20"/>
                <w:szCs w:val="20"/>
              </w:rPr>
              <w:t xml:space="preserve"> özlük dosyalarının </w:t>
            </w:r>
            <w:proofErr w:type="spellStart"/>
            <w:r w:rsidRPr="00242C2D">
              <w:rPr>
                <w:sz w:val="20"/>
                <w:szCs w:val="20"/>
              </w:rPr>
              <w:t>düzenlenmesi,gerekli</w:t>
            </w:r>
            <w:proofErr w:type="spellEnd"/>
            <w:r w:rsidRPr="00242C2D">
              <w:rPr>
                <w:sz w:val="20"/>
                <w:szCs w:val="20"/>
              </w:rPr>
              <w:t xml:space="preserve"> evrakların zamanında dosyaya konması(</w:t>
            </w:r>
            <w:proofErr w:type="spellStart"/>
            <w:r w:rsidRPr="00242C2D">
              <w:rPr>
                <w:sz w:val="20"/>
                <w:szCs w:val="20"/>
              </w:rPr>
              <w:t>izin,rapor,serifika,başarı</w:t>
            </w:r>
            <w:proofErr w:type="spellEnd"/>
            <w:r w:rsidRPr="00242C2D">
              <w:rPr>
                <w:sz w:val="20"/>
                <w:szCs w:val="20"/>
              </w:rPr>
              <w:t xml:space="preserve"> </w:t>
            </w:r>
            <w:r w:rsidRPr="00242C2D">
              <w:rPr>
                <w:sz w:val="20"/>
                <w:szCs w:val="20"/>
              </w:rPr>
              <w:lastRenderedPageBreak/>
              <w:t>belgesi vb.)</w:t>
            </w:r>
          </w:p>
          <w:p w:rsidR="002C4A3F" w:rsidRPr="00242C2D" w:rsidRDefault="002C4A3F" w:rsidP="00B949D0">
            <w:pPr>
              <w:rPr>
                <w:sz w:val="20"/>
                <w:szCs w:val="20"/>
              </w:rPr>
            </w:pPr>
            <w:r w:rsidRPr="00242C2D">
              <w:rPr>
                <w:sz w:val="20"/>
                <w:szCs w:val="20"/>
              </w:rPr>
              <w:t xml:space="preserve">c)Personel </w:t>
            </w:r>
            <w:proofErr w:type="spellStart"/>
            <w:proofErr w:type="gramStart"/>
            <w:r w:rsidRPr="00242C2D">
              <w:rPr>
                <w:sz w:val="20"/>
                <w:szCs w:val="20"/>
              </w:rPr>
              <w:t>derece,kademe</w:t>
            </w:r>
            <w:proofErr w:type="spellEnd"/>
            <w:proofErr w:type="gramEnd"/>
            <w:r w:rsidRPr="00242C2D">
              <w:rPr>
                <w:sz w:val="20"/>
                <w:szCs w:val="20"/>
              </w:rPr>
              <w:t xml:space="preserve"> terfi işleri ve aile durum </w:t>
            </w:r>
            <w:proofErr w:type="spellStart"/>
            <w:r w:rsidRPr="00242C2D">
              <w:rPr>
                <w:sz w:val="20"/>
                <w:szCs w:val="20"/>
              </w:rPr>
              <w:t>bildirimleri,sgk</w:t>
            </w:r>
            <w:proofErr w:type="spellEnd"/>
            <w:r w:rsidRPr="00242C2D">
              <w:rPr>
                <w:sz w:val="20"/>
                <w:szCs w:val="20"/>
              </w:rPr>
              <w:t xml:space="preserve"> hitap işleri ,personel ve kurum özlük haklarında kayba yol açmaması için evrak ve yazışmaların takibi</w:t>
            </w:r>
          </w:p>
          <w:p w:rsidR="002C4A3F" w:rsidRPr="00242C2D" w:rsidRDefault="002C4A3F" w:rsidP="00B949D0">
            <w:pPr>
              <w:rPr>
                <w:sz w:val="20"/>
                <w:szCs w:val="20"/>
              </w:rPr>
            </w:pPr>
            <w:r w:rsidRPr="00242C2D">
              <w:rPr>
                <w:sz w:val="20"/>
                <w:szCs w:val="20"/>
              </w:rPr>
              <w:t>d)Ek ders ve maaş iş ve işlemleri</w:t>
            </w:r>
          </w:p>
          <w:p w:rsidR="002C4A3F" w:rsidRPr="00242C2D" w:rsidRDefault="002C4A3F" w:rsidP="00B949D0">
            <w:pPr>
              <w:rPr>
                <w:sz w:val="20"/>
                <w:szCs w:val="20"/>
              </w:rPr>
            </w:pPr>
            <w:r w:rsidRPr="00242C2D">
              <w:rPr>
                <w:sz w:val="20"/>
                <w:szCs w:val="20"/>
              </w:rPr>
              <w:t xml:space="preserve">e)Kurullar </w:t>
            </w:r>
            <w:proofErr w:type="spellStart"/>
            <w:proofErr w:type="gramStart"/>
            <w:r w:rsidRPr="00242C2D">
              <w:rPr>
                <w:sz w:val="20"/>
                <w:szCs w:val="20"/>
              </w:rPr>
              <w:t>sekreteryası,özel</w:t>
            </w:r>
            <w:proofErr w:type="spellEnd"/>
            <w:proofErr w:type="gramEnd"/>
            <w:r w:rsidRPr="00242C2D">
              <w:rPr>
                <w:sz w:val="20"/>
                <w:szCs w:val="20"/>
              </w:rPr>
              <w:t xml:space="preserve"> eğitim ve rehberlik işlerinin takibi</w:t>
            </w:r>
          </w:p>
          <w:p w:rsidR="002C4A3F" w:rsidRPr="00242C2D" w:rsidRDefault="002C4A3F" w:rsidP="00B949D0">
            <w:pPr>
              <w:rPr>
                <w:sz w:val="20"/>
                <w:szCs w:val="20"/>
              </w:rPr>
            </w:pPr>
            <w:r w:rsidRPr="00242C2D">
              <w:rPr>
                <w:sz w:val="20"/>
                <w:szCs w:val="20"/>
              </w:rPr>
              <w:t xml:space="preserve">Stajyer ve </w:t>
            </w:r>
            <w:proofErr w:type="spellStart"/>
            <w:r w:rsidRPr="00242C2D">
              <w:rPr>
                <w:sz w:val="20"/>
                <w:szCs w:val="20"/>
              </w:rPr>
              <w:t>işkur</w:t>
            </w:r>
            <w:proofErr w:type="spellEnd"/>
            <w:r w:rsidRPr="00242C2D">
              <w:rPr>
                <w:sz w:val="20"/>
                <w:szCs w:val="20"/>
              </w:rPr>
              <w:t xml:space="preserve"> personeli iş ve işlemleri</w:t>
            </w:r>
          </w:p>
          <w:p w:rsidR="002C4A3F" w:rsidRPr="00242C2D" w:rsidRDefault="002C4A3F" w:rsidP="00B949D0">
            <w:pPr>
              <w:rPr>
                <w:sz w:val="20"/>
                <w:szCs w:val="20"/>
              </w:rPr>
            </w:pPr>
            <w:r w:rsidRPr="00242C2D">
              <w:rPr>
                <w:sz w:val="20"/>
                <w:szCs w:val="20"/>
              </w:rPr>
              <w:t>f)Taşınır Kayıt Sistemi iş ve işlemleri</w:t>
            </w:r>
          </w:p>
          <w:p w:rsidR="002C4A3F" w:rsidRPr="00242C2D" w:rsidRDefault="002C4A3F" w:rsidP="00B949D0">
            <w:pPr>
              <w:rPr>
                <w:sz w:val="20"/>
                <w:szCs w:val="20"/>
              </w:rPr>
            </w:pPr>
            <w:r w:rsidRPr="00242C2D">
              <w:rPr>
                <w:sz w:val="20"/>
                <w:szCs w:val="20"/>
              </w:rPr>
              <w:t xml:space="preserve">g)Sivil </w:t>
            </w:r>
            <w:proofErr w:type="spellStart"/>
            <w:proofErr w:type="gramStart"/>
            <w:r w:rsidRPr="00242C2D">
              <w:rPr>
                <w:sz w:val="20"/>
                <w:szCs w:val="20"/>
              </w:rPr>
              <w:t>savunma,stratejik</w:t>
            </w:r>
            <w:proofErr w:type="spellEnd"/>
            <w:proofErr w:type="gramEnd"/>
            <w:r w:rsidRPr="00242C2D">
              <w:rPr>
                <w:sz w:val="20"/>
                <w:szCs w:val="20"/>
              </w:rPr>
              <w:t xml:space="preserve"> plan ve sabotaj planlarının hazır olması ve her sene düzenlenip, güncellenmesi</w:t>
            </w:r>
          </w:p>
          <w:p w:rsidR="002C4A3F" w:rsidRPr="00242C2D" w:rsidRDefault="002C4A3F" w:rsidP="00B949D0">
            <w:pPr>
              <w:rPr>
                <w:sz w:val="20"/>
                <w:szCs w:val="20"/>
              </w:rPr>
            </w:pPr>
            <w:r w:rsidRPr="00242C2D">
              <w:rPr>
                <w:sz w:val="20"/>
                <w:szCs w:val="20"/>
              </w:rPr>
              <w:t>h)İş sağlığı ve okulum temiz dosyalarının hazırlanması ve iş ve işlemlerinin zamanında yapılması</w:t>
            </w:r>
          </w:p>
          <w:p w:rsidR="002C4A3F" w:rsidRPr="00242C2D" w:rsidRDefault="002C4A3F" w:rsidP="00B949D0">
            <w:pPr>
              <w:rPr>
                <w:sz w:val="20"/>
                <w:szCs w:val="20"/>
              </w:rPr>
            </w:pPr>
            <w:r w:rsidRPr="00242C2D">
              <w:rPr>
                <w:sz w:val="20"/>
                <w:szCs w:val="20"/>
              </w:rPr>
              <w:t xml:space="preserve">ı)Kazan </w:t>
            </w:r>
            <w:proofErr w:type="spellStart"/>
            <w:proofErr w:type="gramStart"/>
            <w:r w:rsidRPr="00242C2D">
              <w:rPr>
                <w:sz w:val="20"/>
                <w:szCs w:val="20"/>
              </w:rPr>
              <w:t>dairesi,elektrik</w:t>
            </w:r>
            <w:proofErr w:type="gramEnd"/>
            <w:r w:rsidRPr="00242C2D">
              <w:rPr>
                <w:sz w:val="20"/>
                <w:szCs w:val="20"/>
              </w:rPr>
              <w:t>,doğalgaz</w:t>
            </w:r>
            <w:proofErr w:type="spellEnd"/>
            <w:r w:rsidRPr="00242C2D">
              <w:rPr>
                <w:sz w:val="20"/>
                <w:szCs w:val="20"/>
              </w:rPr>
              <w:t xml:space="preserve"> ve su sistemleri rutin kontrolünü yapmak</w:t>
            </w:r>
          </w:p>
          <w:p w:rsidR="002C4A3F" w:rsidRPr="00242C2D" w:rsidRDefault="002C4A3F" w:rsidP="00B949D0">
            <w:pPr>
              <w:rPr>
                <w:sz w:val="20"/>
                <w:szCs w:val="20"/>
              </w:rPr>
            </w:pPr>
            <w:r w:rsidRPr="00242C2D">
              <w:rPr>
                <w:sz w:val="20"/>
                <w:szCs w:val="20"/>
              </w:rPr>
              <w:t xml:space="preserve">i)Gezi ve etkinliklerde öğretmenlere organizasyon ve düzenlemelerde eşlik </w:t>
            </w:r>
            <w:proofErr w:type="spellStart"/>
            <w:proofErr w:type="gramStart"/>
            <w:r w:rsidRPr="00242C2D">
              <w:rPr>
                <w:sz w:val="20"/>
                <w:szCs w:val="20"/>
              </w:rPr>
              <w:t>etmek,gerektiğinde</w:t>
            </w:r>
            <w:proofErr w:type="spellEnd"/>
            <w:proofErr w:type="gramEnd"/>
            <w:r w:rsidRPr="00242C2D">
              <w:rPr>
                <w:sz w:val="20"/>
                <w:szCs w:val="20"/>
              </w:rPr>
              <w:t xml:space="preserve"> yardımcı olmak</w:t>
            </w:r>
          </w:p>
          <w:p w:rsidR="002C4A3F" w:rsidRPr="00242C2D" w:rsidRDefault="002C4A3F" w:rsidP="00B949D0">
            <w:pPr>
              <w:rPr>
                <w:sz w:val="20"/>
                <w:szCs w:val="20"/>
              </w:rPr>
            </w:pPr>
            <w:r w:rsidRPr="00242C2D">
              <w:rPr>
                <w:sz w:val="20"/>
                <w:szCs w:val="20"/>
              </w:rPr>
              <w:t>j)</w:t>
            </w:r>
            <w:proofErr w:type="spellStart"/>
            <w:proofErr w:type="gramStart"/>
            <w:r w:rsidRPr="00242C2D">
              <w:rPr>
                <w:sz w:val="20"/>
                <w:szCs w:val="20"/>
              </w:rPr>
              <w:t>Ades</w:t>
            </w:r>
            <w:proofErr w:type="spellEnd"/>
            <w:r w:rsidRPr="00242C2D">
              <w:rPr>
                <w:sz w:val="20"/>
                <w:szCs w:val="20"/>
              </w:rPr>
              <w:t xml:space="preserve"> ,beslenme</w:t>
            </w:r>
            <w:proofErr w:type="gramEnd"/>
            <w:r w:rsidRPr="00242C2D">
              <w:rPr>
                <w:sz w:val="20"/>
                <w:szCs w:val="20"/>
              </w:rPr>
              <w:t xml:space="preserve"> </w:t>
            </w:r>
            <w:proofErr w:type="spellStart"/>
            <w:r w:rsidRPr="00242C2D">
              <w:rPr>
                <w:sz w:val="20"/>
                <w:szCs w:val="20"/>
              </w:rPr>
              <w:t>dostu,sıfır</w:t>
            </w:r>
            <w:proofErr w:type="spellEnd"/>
            <w:r w:rsidRPr="00242C2D">
              <w:rPr>
                <w:sz w:val="20"/>
                <w:szCs w:val="20"/>
              </w:rPr>
              <w:t xml:space="preserve"> </w:t>
            </w:r>
            <w:proofErr w:type="spellStart"/>
            <w:r w:rsidRPr="00242C2D">
              <w:rPr>
                <w:sz w:val="20"/>
                <w:szCs w:val="20"/>
              </w:rPr>
              <w:t>atık,okulum</w:t>
            </w:r>
            <w:proofErr w:type="spellEnd"/>
            <w:r w:rsidRPr="00242C2D">
              <w:rPr>
                <w:sz w:val="20"/>
                <w:szCs w:val="20"/>
              </w:rPr>
              <w:t xml:space="preserve"> temiz projelerinin yürütülmesi ve takibi</w:t>
            </w:r>
          </w:p>
          <w:p w:rsidR="002C4A3F" w:rsidRPr="00242C2D" w:rsidRDefault="002C4A3F" w:rsidP="00B949D0">
            <w:pPr>
              <w:rPr>
                <w:sz w:val="20"/>
                <w:szCs w:val="20"/>
              </w:rPr>
            </w:pPr>
            <w:r w:rsidRPr="00242C2D">
              <w:rPr>
                <w:sz w:val="20"/>
                <w:szCs w:val="20"/>
              </w:rPr>
              <w:t xml:space="preserve">k)Okul </w:t>
            </w:r>
            <w:proofErr w:type="spellStart"/>
            <w:proofErr w:type="gramStart"/>
            <w:r w:rsidRPr="00242C2D">
              <w:rPr>
                <w:sz w:val="20"/>
                <w:szCs w:val="20"/>
              </w:rPr>
              <w:t>bakım,onarım</w:t>
            </w:r>
            <w:proofErr w:type="spellEnd"/>
            <w:proofErr w:type="gramEnd"/>
            <w:r w:rsidRPr="00242C2D">
              <w:rPr>
                <w:sz w:val="20"/>
                <w:szCs w:val="20"/>
              </w:rPr>
              <w:t xml:space="preserve">, malzeme alım doğrudan </w:t>
            </w:r>
            <w:proofErr w:type="spellStart"/>
            <w:r w:rsidRPr="00242C2D">
              <w:rPr>
                <w:sz w:val="20"/>
                <w:szCs w:val="20"/>
              </w:rPr>
              <w:t>temin,piyasa</w:t>
            </w:r>
            <w:proofErr w:type="spellEnd"/>
            <w:r w:rsidRPr="00242C2D">
              <w:rPr>
                <w:sz w:val="20"/>
                <w:szCs w:val="20"/>
              </w:rPr>
              <w:t xml:space="preserve"> araştırması ve </w:t>
            </w:r>
            <w:proofErr w:type="spellStart"/>
            <w:r w:rsidRPr="00242C2D">
              <w:rPr>
                <w:sz w:val="20"/>
                <w:szCs w:val="20"/>
              </w:rPr>
              <w:t>mys</w:t>
            </w:r>
            <w:proofErr w:type="spellEnd"/>
            <w:r w:rsidRPr="00242C2D">
              <w:rPr>
                <w:sz w:val="20"/>
                <w:szCs w:val="20"/>
              </w:rPr>
              <w:t xml:space="preserve"> sistemi iş ve işlemlerinin yürütülmesi ve takibi</w:t>
            </w:r>
          </w:p>
          <w:p w:rsidR="002C4A3F" w:rsidRPr="00242C2D" w:rsidRDefault="002C4A3F" w:rsidP="00B949D0">
            <w:pPr>
              <w:rPr>
                <w:sz w:val="20"/>
                <w:szCs w:val="20"/>
              </w:rPr>
            </w:pPr>
            <w:r w:rsidRPr="00242C2D">
              <w:rPr>
                <w:sz w:val="20"/>
                <w:szCs w:val="20"/>
              </w:rPr>
              <w:t>l)</w:t>
            </w:r>
            <w:proofErr w:type="spellStart"/>
            <w:proofErr w:type="gramStart"/>
            <w:r w:rsidRPr="00242C2D">
              <w:rPr>
                <w:sz w:val="20"/>
                <w:szCs w:val="20"/>
              </w:rPr>
              <w:t>Cimer,Mebim</w:t>
            </w:r>
            <w:proofErr w:type="gramEnd"/>
            <w:r w:rsidRPr="00242C2D">
              <w:rPr>
                <w:sz w:val="20"/>
                <w:szCs w:val="20"/>
              </w:rPr>
              <w:t>,şikayet</w:t>
            </w:r>
            <w:proofErr w:type="spellEnd"/>
            <w:r w:rsidRPr="00242C2D">
              <w:rPr>
                <w:sz w:val="20"/>
                <w:szCs w:val="20"/>
              </w:rPr>
              <w:t>, denetim soruşturma dosyalarının takibi</w:t>
            </w:r>
          </w:p>
          <w:p w:rsidR="002C4A3F" w:rsidRPr="00242C2D" w:rsidRDefault="002C4A3F" w:rsidP="00B949D0">
            <w:pPr>
              <w:rPr>
                <w:sz w:val="20"/>
                <w:szCs w:val="20"/>
              </w:rPr>
            </w:pPr>
            <w:r w:rsidRPr="00242C2D">
              <w:rPr>
                <w:sz w:val="20"/>
                <w:szCs w:val="20"/>
              </w:rPr>
              <w:t>m)Okul müdürü tarafından verilen diğer iş ve görevlerin ivedi şekilde yerine getirilmesi</w:t>
            </w:r>
          </w:p>
        </w:tc>
      </w:tr>
      <w:tr w:rsidR="002C4A3F" w:rsidRPr="00242C2D" w:rsidTr="00242C2D">
        <w:tc>
          <w:tcPr>
            <w:tcW w:w="3591" w:type="dxa"/>
          </w:tcPr>
          <w:p w:rsidR="00E86AEE" w:rsidRPr="00242C2D" w:rsidRDefault="00E86AEE" w:rsidP="00B949D0">
            <w:pPr>
              <w:rPr>
                <w:sz w:val="20"/>
                <w:szCs w:val="20"/>
              </w:rPr>
            </w:pPr>
          </w:p>
          <w:p w:rsidR="00E86AEE" w:rsidRPr="00242C2D" w:rsidRDefault="00E86AEE" w:rsidP="00B949D0">
            <w:pPr>
              <w:rPr>
                <w:sz w:val="20"/>
                <w:szCs w:val="20"/>
              </w:rPr>
            </w:pPr>
          </w:p>
          <w:p w:rsidR="00E86AEE" w:rsidRPr="00242C2D" w:rsidRDefault="00E86AEE" w:rsidP="00B949D0">
            <w:pPr>
              <w:rPr>
                <w:sz w:val="20"/>
                <w:szCs w:val="20"/>
              </w:rPr>
            </w:pPr>
          </w:p>
          <w:p w:rsidR="00E86AEE" w:rsidRPr="00242C2D" w:rsidRDefault="00E86AEE" w:rsidP="00B949D0">
            <w:pPr>
              <w:rPr>
                <w:sz w:val="20"/>
                <w:szCs w:val="20"/>
              </w:rPr>
            </w:pPr>
            <w:r w:rsidRPr="00242C2D">
              <w:rPr>
                <w:sz w:val="20"/>
                <w:szCs w:val="20"/>
              </w:rPr>
              <w:t xml:space="preserve">      </w:t>
            </w:r>
          </w:p>
          <w:p w:rsidR="00E86AEE" w:rsidRPr="00242C2D" w:rsidRDefault="00E86AEE" w:rsidP="00B949D0">
            <w:pPr>
              <w:rPr>
                <w:sz w:val="20"/>
                <w:szCs w:val="20"/>
              </w:rPr>
            </w:pPr>
            <w:r w:rsidRPr="00242C2D">
              <w:rPr>
                <w:sz w:val="20"/>
                <w:szCs w:val="20"/>
              </w:rPr>
              <w:t xml:space="preserve">               </w:t>
            </w:r>
          </w:p>
          <w:p w:rsidR="00E86AEE" w:rsidRPr="00242C2D" w:rsidRDefault="00E86AEE" w:rsidP="00B949D0">
            <w:pPr>
              <w:rPr>
                <w:sz w:val="20"/>
                <w:szCs w:val="20"/>
              </w:rPr>
            </w:pPr>
          </w:p>
          <w:p w:rsidR="00E86AEE" w:rsidRPr="00242C2D" w:rsidRDefault="00E86AEE" w:rsidP="00B949D0">
            <w:pPr>
              <w:rPr>
                <w:sz w:val="20"/>
                <w:szCs w:val="20"/>
              </w:rPr>
            </w:pPr>
          </w:p>
          <w:p w:rsidR="0090492B" w:rsidRDefault="00E86AEE" w:rsidP="00B949D0">
            <w:pPr>
              <w:rPr>
                <w:sz w:val="20"/>
                <w:szCs w:val="20"/>
              </w:rPr>
            </w:pPr>
            <w:r w:rsidRPr="00242C2D">
              <w:rPr>
                <w:sz w:val="20"/>
                <w:szCs w:val="20"/>
              </w:rPr>
              <w:lastRenderedPageBreak/>
              <w:t xml:space="preserve">               </w:t>
            </w:r>
          </w:p>
          <w:p w:rsidR="0090492B" w:rsidRDefault="0090492B" w:rsidP="00B949D0">
            <w:pPr>
              <w:rPr>
                <w:sz w:val="20"/>
                <w:szCs w:val="20"/>
              </w:rPr>
            </w:pPr>
          </w:p>
          <w:p w:rsidR="0090492B" w:rsidRDefault="0090492B" w:rsidP="00B949D0">
            <w:pPr>
              <w:rPr>
                <w:sz w:val="20"/>
                <w:szCs w:val="20"/>
              </w:rPr>
            </w:pPr>
          </w:p>
          <w:p w:rsidR="0090492B" w:rsidRDefault="0090492B" w:rsidP="00B949D0">
            <w:pPr>
              <w:rPr>
                <w:sz w:val="20"/>
                <w:szCs w:val="20"/>
              </w:rPr>
            </w:pPr>
          </w:p>
          <w:p w:rsidR="0090492B" w:rsidRDefault="0090492B" w:rsidP="00B949D0">
            <w:pPr>
              <w:rPr>
                <w:sz w:val="20"/>
                <w:szCs w:val="20"/>
              </w:rPr>
            </w:pPr>
          </w:p>
          <w:p w:rsidR="002C4A3F" w:rsidRPr="00242C2D" w:rsidRDefault="002C4A3F" w:rsidP="00B949D0">
            <w:pPr>
              <w:rPr>
                <w:b/>
                <w:sz w:val="20"/>
                <w:szCs w:val="20"/>
              </w:rPr>
            </w:pPr>
            <w:r w:rsidRPr="00242C2D">
              <w:rPr>
                <w:b/>
                <w:sz w:val="20"/>
                <w:szCs w:val="20"/>
              </w:rPr>
              <w:t>Öğretmen</w:t>
            </w:r>
          </w:p>
        </w:tc>
        <w:tc>
          <w:tcPr>
            <w:tcW w:w="6440" w:type="dxa"/>
          </w:tcPr>
          <w:p w:rsidR="002C4A3F" w:rsidRPr="00242C2D" w:rsidRDefault="002C4A3F" w:rsidP="00B949D0">
            <w:pPr>
              <w:rPr>
                <w:sz w:val="20"/>
                <w:szCs w:val="20"/>
              </w:rPr>
            </w:pPr>
            <w:r w:rsidRPr="00242C2D">
              <w:rPr>
                <w:sz w:val="20"/>
                <w:szCs w:val="20"/>
              </w:rPr>
              <w:lastRenderedPageBreak/>
              <w:t xml:space="preserve">Öğretmen; kanun, tüzük, yönetmelik, yönerge ve emirlerle programlarda belirtilen görevleri yerine getirmekle yükümlüdür. </w:t>
            </w:r>
          </w:p>
          <w:p w:rsidR="002C4A3F" w:rsidRPr="00242C2D" w:rsidRDefault="002C4A3F" w:rsidP="00B949D0">
            <w:pPr>
              <w:rPr>
                <w:sz w:val="20"/>
                <w:szCs w:val="20"/>
              </w:rPr>
            </w:pPr>
            <w:r w:rsidRPr="00242C2D">
              <w:rPr>
                <w:sz w:val="20"/>
                <w:szCs w:val="20"/>
              </w:rPr>
              <w:t>Öğretmen, Millî Eğitim Bakanlığı Yönetici ve Öğretmenlerinin Ders ve Ek Ders Saatlerine ilişkin Karar gereğince kendisine verilen ders ve ek ders görevini yapmak zorundadır.</w:t>
            </w:r>
          </w:p>
          <w:p w:rsidR="002C4A3F" w:rsidRPr="00242C2D" w:rsidRDefault="002C4A3F" w:rsidP="00B949D0">
            <w:pPr>
              <w:rPr>
                <w:sz w:val="20"/>
                <w:szCs w:val="20"/>
              </w:rPr>
            </w:pPr>
            <w:r w:rsidRPr="00242C2D">
              <w:rPr>
                <w:sz w:val="20"/>
                <w:szCs w:val="20"/>
              </w:rPr>
              <w:t xml:space="preserve">a) Eğitim programına uygun olarak aylık ve günlük planları hazırlar ve uygular, Öğretmen Çalışma (Eğitim) Saatleri Devam Takip Defterini doldurur ve imzalar. </w:t>
            </w:r>
          </w:p>
          <w:p w:rsidR="002C4A3F" w:rsidRPr="00242C2D" w:rsidRDefault="002C4A3F" w:rsidP="00B949D0">
            <w:pPr>
              <w:rPr>
                <w:sz w:val="20"/>
                <w:szCs w:val="20"/>
              </w:rPr>
            </w:pPr>
            <w:r w:rsidRPr="00242C2D">
              <w:rPr>
                <w:sz w:val="20"/>
                <w:szCs w:val="20"/>
              </w:rPr>
              <w:t xml:space="preserve">b) Etkinlikler için gereken eğitim materyallerini hazırlar. Araç-gereç </w:t>
            </w:r>
            <w:r w:rsidRPr="00242C2D">
              <w:rPr>
                <w:sz w:val="20"/>
                <w:szCs w:val="20"/>
              </w:rPr>
              <w:lastRenderedPageBreak/>
              <w:t xml:space="preserve">ve eğitim materyallerinin korunmasını, bakım ve onarımını sağlar. </w:t>
            </w:r>
          </w:p>
          <w:p w:rsidR="002C4A3F" w:rsidRPr="00242C2D" w:rsidRDefault="002C4A3F" w:rsidP="00B949D0">
            <w:pPr>
              <w:rPr>
                <w:sz w:val="20"/>
                <w:szCs w:val="20"/>
              </w:rPr>
            </w:pPr>
            <w:r w:rsidRPr="00242C2D">
              <w:rPr>
                <w:sz w:val="20"/>
                <w:szCs w:val="20"/>
              </w:rPr>
              <w:t>c) Yönetimin vereceği eğitimle ilgili diğer görevleri yapar.</w:t>
            </w:r>
          </w:p>
          <w:p w:rsidR="002C4A3F" w:rsidRPr="00242C2D" w:rsidRDefault="002C4A3F" w:rsidP="00B949D0">
            <w:pPr>
              <w:rPr>
                <w:sz w:val="20"/>
                <w:szCs w:val="20"/>
              </w:rPr>
            </w:pPr>
            <w:r w:rsidRPr="00242C2D">
              <w:rPr>
                <w:sz w:val="20"/>
                <w:szCs w:val="20"/>
              </w:rPr>
              <w:t>d) Aile eğitimiyle ilgili çalışmaların plânlanmasına katılır ve uygular.</w:t>
            </w:r>
          </w:p>
          <w:p w:rsidR="002C4A3F" w:rsidRPr="00242C2D" w:rsidRDefault="002C4A3F" w:rsidP="00B949D0">
            <w:pPr>
              <w:rPr>
                <w:sz w:val="20"/>
                <w:szCs w:val="20"/>
              </w:rPr>
            </w:pPr>
            <w:r w:rsidRPr="00242C2D">
              <w:rPr>
                <w:sz w:val="20"/>
                <w:szCs w:val="20"/>
              </w:rPr>
              <w:t xml:space="preserve">e) Okulda kutlanacak özel günleri plânlar ve uygular. </w:t>
            </w:r>
          </w:p>
          <w:p w:rsidR="002C4A3F" w:rsidRPr="00242C2D" w:rsidRDefault="002C4A3F" w:rsidP="00B949D0">
            <w:pPr>
              <w:rPr>
                <w:sz w:val="20"/>
                <w:szCs w:val="20"/>
              </w:rPr>
            </w:pPr>
            <w:r w:rsidRPr="00242C2D">
              <w:rPr>
                <w:sz w:val="20"/>
                <w:szCs w:val="20"/>
              </w:rPr>
              <w:t xml:space="preserve">f) Okulun genel eğitim etkinliklerine katılır. </w:t>
            </w:r>
          </w:p>
          <w:p w:rsidR="002C4A3F" w:rsidRPr="00242C2D" w:rsidRDefault="002C4A3F" w:rsidP="00B949D0">
            <w:pPr>
              <w:rPr>
                <w:sz w:val="20"/>
                <w:szCs w:val="20"/>
              </w:rPr>
            </w:pPr>
            <w:r w:rsidRPr="00242C2D">
              <w:rPr>
                <w:sz w:val="20"/>
                <w:szCs w:val="20"/>
              </w:rPr>
              <w:t xml:space="preserve">g) Özel eğitim gerektiren çocukların eğitimi için önlemler alır. </w:t>
            </w:r>
          </w:p>
          <w:p w:rsidR="002C4A3F" w:rsidRPr="00242C2D" w:rsidRDefault="002C4A3F" w:rsidP="00B949D0">
            <w:pPr>
              <w:rPr>
                <w:sz w:val="20"/>
                <w:szCs w:val="20"/>
              </w:rPr>
            </w:pPr>
            <w:r w:rsidRPr="00242C2D">
              <w:rPr>
                <w:sz w:val="20"/>
                <w:szCs w:val="20"/>
              </w:rPr>
              <w:t xml:space="preserve">h) Nöbet çizelgesine uygun olarak nöbet görevini yerine getirir. </w:t>
            </w:r>
          </w:p>
          <w:p w:rsidR="002C4A3F" w:rsidRPr="00242C2D" w:rsidRDefault="002C4A3F" w:rsidP="00B949D0">
            <w:pPr>
              <w:rPr>
                <w:sz w:val="20"/>
                <w:szCs w:val="20"/>
              </w:rPr>
            </w:pPr>
            <w:r w:rsidRPr="00242C2D">
              <w:rPr>
                <w:sz w:val="20"/>
                <w:szCs w:val="20"/>
              </w:rPr>
              <w:t xml:space="preserve">ı) Kanun, Tüzük, Yönerge, Genelge ve Tebliğler Dergisini okur ve imzalar. </w:t>
            </w:r>
          </w:p>
          <w:p w:rsidR="002C4A3F" w:rsidRPr="00242C2D" w:rsidRDefault="002C4A3F" w:rsidP="00B949D0">
            <w:pPr>
              <w:rPr>
                <w:sz w:val="20"/>
                <w:szCs w:val="20"/>
              </w:rPr>
            </w:pPr>
            <w:r w:rsidRPr="00242C2D">
              <w:rPr>
                <w:sz w:val="20"/>
                <w:szCs w:val="20"/>
              </w:rPr>
              <w:t>j) Öğretmenler Kurulu ve zümre öğretmenler kurulu toplantılarına katılır.</w:t>
            </w:r>
          </w:p>
        </w:tc>
      </w:tr>
      <w:tr w:rsidR="002C4A3F" w:rsidRPr="00242C2D" w:rsidTr="00242C2D">
        <w:tc>
          <w:tcPr>
            <w:tcW w:w="3591" w:type="dxa"/>
          </w:tcPr>
          <w:p w:rsidR="002C4A3F" w:rsidRPr="00242C2D" w:rsidRDefault="002C4A3F" w:rsidP="00B949D0">
            <w:pPr>
              <w:rPr>
                <w:sz w:val="20"/>
                <w:szCs w:val="20"/>
              </w:rPr>
            </w:pPr>
          </w:p>
          <w:p w:rsidR="002C4A3F" w:rsidRPr="00242C2D" w:rsidRDefault="002C4A3F" w:rsidP="00B949D0">
            <w:pPr>
              <w:rPr>
                <w:sz w:val="20"/>
                <w:szCs w:val="20"/>
              </w:rPr>
            </w:pPr>
          </w:p>
          <w:p w:rsidR="00E86AEE" w:rsidRPr="00242C2D" w:rsidRDefault="00E86AEE" w:rsidP="00B949D0">
            <w:pPr>
              <w:rPr>
                <w:sz w:val="20"/>
                <w:szCs w:val="20"/>
              </w:rPr>
            </w:pPr>
            <w:r w:rsidRPr="00242C2D">
              <w:rPr>
                <w:sz w:val="20"/>
                <w:szCs w:val="20"/>
              </w:rPr>
              <w:t xml:space="preserve">  </w:t>
            </w:r>
          </w:p>
          <w:p w:rsidR="0090492B" w:rsidRDefault="0090492B" w:rsidP="00B949D0">
            <w:pPr>
              <w:rPr>
                <w:sz w:val="20"/>
                <w:szCs w:val="20"/>
              </w:rPr>
            </w:pPr>
          </w:p>
          <w:p w:rsidR="002C4A3F" w:rsidRPr="00242C2D" w:rsidRDefault="002C4A3F" w:rsidP="00B949D0">
            <w:pPr>
              <w:rPr>
                <w:b/>
                <w:sz w:val="20"/>
                <w:szCs w:val="20"/>
              </w:rPr>
            </w:pPr>
            <w:r w:rsidRPr="00242C2D">
              <w:rPr>
                <w:b/>
                <w:sz w:val="20"/>
                <w:szCs w:val="20"/>
              </w:rPr>
              <w:t>Yardımcı Hizmetler</w:t>
            </w:r>
          </w:p>
        </w:tc>
        <w:tc>
          <w:tcPr>
            <w:tcW w:w="6440" w:type="dxa"/>
          </w:tcPr>
          <w:p w:rsidR="002C4A3F" w:rsidRPr="00242C2D" w:rsidRDefault="002C4A3F" w:rsidP="00B949D0">
            <w:pPr>
              <w:rPr>
                <w:sz w:val="20"/>
                <w:szCs w:val="20"/>
              </w:rPr>
            </w:pPr>
          </w:p>
          <w:p w:rsidR="002C4A3F" w:rsidRPr="00242C2D" w:rsidRDefault="002C4A3F" w:rsidP="00B949D0">
            <w:pPr>
              <w:rPr>
                <w:sz w:val="20"/>
                <w:szCs w:val="20"/>
              </w:rPr>
            </w:pPr>
            <w:r w:rsidRPr="00242C2D">
              <w:rPr>
                <w:sz w:val="20"/>
                <w:szCs w:val="20"/>
              </w:rPr>
              <w:t xml:space="preserve">a) Okul binası ve okuldaki eşyaların temizliğini, basit bakım ve onarımlarını yapar. </w:t>
            </w:r>
          </w:p>
          <w:p w:rsidR="002C4A3F" w:rsidRPr="00242C2D" w:rsidRDefault="002C4A3F" w:rsidP="00B949D0">
            <w:pPr>
              <w:rPr>
                <w:sz w:val="20"/>
                <w:szCs w:val="20"/>
              </w:rPr>
            </w:pPr>
            <w:r w:rsidRPr="00242C2D">
              <w:rPr>
                <w:sz w:val="20"/>
                <w:szCs w:val="20"/>
              </w:rPr>
              <w:t xml:space="preserve">b) Okula gelen-giden çeşitli malzeme ile araç-gereci gerekli yerlere taşır ve yerleştirir. </w:t>
            </w:r>
          </w:p>
          <w:p w:rsidR="002C4A3F" w:rsidRPr="00242C2D" w:rsidRDefault="002C4A3F" w:rsidP="00B949D0">
            <w:pPr>
              <w:rPr>
                <w:sz w:val="20"/>
                <w:szCs w:val="20"/>
              </w:rPr>
            </w:pPr>
            <w:r w:rsidRPr="00242C2D">
              <w:rPr>
                <w:sz w:val="20"/>
                <w:szCs w:val="20"/>
              </w:rPr>
              <w:t xml:space="preserve">c) Okul yönetimince yapılacak plânlama ve iş bölümüne göre her türlü yazı ve dosyayı dağıtır ve toplar. </w:t>
            </w:r>
          </w:p>
          <w:p w:rsidR="002C4A3F" w:rsidRPr="00242C2D" w:rsidRDefault="002C4A3F" w:rsidP="00B949D0">
            <w:pPr>
              <w:rPr>
                <w:sz w:val="20"/>
                <w:szCs w:val="20"/>
              </w:rPr>
            </w:pPr>
            <w:r w:rsidRPr="00242C2D">
              <w:rPr>
                <w:sz w:val="20"/>
                <w:szCs w:val="20"/>
              </w:rPr>
              <w:t xml:space="preserve">d) Hizmet yerlerinin aydınlatma ve ısıtma işlerinde çalışır. </w:t>
            </w:r>
          </w:p>
          <w:p w:rsidR="002C4A3F" w:rsidRPr="00242C2D" w:rsidRDefault="002C4A3F" w:rsidP="00B949D0">
            <w:pPr>
              <w:rPr>
                <w:sz w:val="20"/>
                <w:szCs w:val="20"/>
              </w:rPr>
            </w:pPr>
            <w:r w:rsidRPr="00242C2D">
              <w:rPr>
                <w:sz w:val="20"/>
                <w:szCs w:val="20"/>
              </w:rPr>
              <w:t>e) Yönetici ve öğretmenler tarafından kendisine verilen hizmetlerle ilgili diğer görevleri yerine getirir.</w:t>
            </w:r>
          </w:p>
          <w:p w:rsidR="002C4A3F" w:rsidRPr="00242C2D" w:rsidRDefault="002C4A3F" w:rsidP="00B949D0">
            <w:pPr>
              <w:rPr>
                <w:sz w:val="20"/>
                <w:szCs w:val="20"/>
              </w:rPr>
            </w:pPr>
            <w:r w:rsidRPr="00242C2D">
              <w:rPr>
                <w:sz w:val="20"/>
                <w:szCs w:val="20"/>
              </w:rPr>
              <w:t xml:space="preserve">f) Okul bahçesinin ve bahçe araç - gerecinin temizlik, bakım ve onarımı ile ilgili bahçıvanlık hizmetlerini yapar. </w:t>
            </w:r>
          </w:p>
          <w:p w:rsidR="002C4A3F" w:rsidRPr="00242C2D" w:rsidRDefault="002C4A3F" w:rsidP="00B949D0">
            <w:pPr>
              <w:rPr>
                <w:sz w:val="20"/>
                <w:szCs w:val="20"/>
              </w:rPr>
            </w:pPr>
          </w:p>
        </w:tc>
      </w:tr>
      <w:tr w:rsidR="002C4A3F" w:rsidRPr="00242C2D" w:rsidTr="00242C2D">
        <w:tc>
          <w:tcPr>
            <w:tcW w:w="3591" w:type="dxa"/>
          </w:tcPr>
          <w:p w:rsidR="00E86AEE" w:rsidRPr="00242C2D" w:rsidRDefault="00E86AEE" w:rsidP="00B949D0">
            <w:pPr>
              <w:rPr>
                <w:sz w:val="20"/>
                <w:szCs w:val="20"/>
              </w:rPr>
            </w:pPr>
          </w:p>
          <w:p w:rsidR="00E86AEE" w:rsidRPr="00242C2D" w:rsidRDefault="00E86AEE" w:rsidP="00B949D0">
            <w:pPr>
              <w:rPr>
                <w:sz w:val="20"/>
                <w:szCs w:val="20"/>
              </w:rPr>
            </w:pPr>
          </w:p>
          <w:p w:rsidR="002C4A3F" w:rsidRPr="00242C2D" w:rsidRDefault="002C4A3F" w:rsidP="00B949D0">
            <w:pPr>
              <w:rPr>
                <w:b/>
                <w:sz w:val="20"/>
                <w:szCs w:val="20"/>
              </w:rPr>
            </w:pPr>
            <w:r w:rsidRPr="00242C2D">
              <w:rPr>
                <w:b/>
                <w:sz w:val="20"/>
                <w:szCs w:val="20"/>
              </w:rPr>
              <w:t>Aşçı</w:t>
            </w:r>
          </w:p>
        </w:tc>
        <w:tc>
          <w:tcPr>
            <w:tcW w:w="6440" w:type="dxa"/>
          </w:tcPr>
          <w:p w:rsidR="002C4A3F" w:rsidRPr="00242C2D" w:rsidRDefault="002C4A3F" w:rsidP="00B949D0">
            <w:pPr>
              <w:rPr>
                <w:sz w:val="20"/>
                <w:szCs w:val="20"/>
              </w:rPr>
            </w:pPr>
            <w:r w:rsidRPr="00242C2D">
              <w:rPr>
                <w:sz w:val="20"/>
                <w:szCs w:val="20"/>
              </w:rPr>
              <w:t xml:space="preserve">a) Günlük yemek listesine göre kendisine teslim edilen besin maddelerini nöbetçi öğretmenin gözetim ve denetimi altında, sağlık ve temizlik kurallarına uygun olarak hazırlar ve pişirir. Yiyeceklerin kalitesi ve görüntüsü bozulmadan dağıtımını yapar. </w:t>
            </w:r>
          </w:p>
          <w:p w:rsidR="002C4A3F" w:rsidRPr="00242C2D" w:rsidRDefault="002C4A3F" w:rsidP="00B949D0">
            <w:pPr>
              <w:rPr>
                <w:sz w:val="20"/>
                <w:szCs w:val="20"/>
              </w:rPr>
            </w:pPr>
            <w:r w:rsidRPr="00242C2D">
              <w:rPr>
                <w:sz w:val="20"/>
                <w:szCs w:val="20"/>
              </w:rPr>
              <w:t xml:space="preserve">b) Teslim aldığı besin maddelerinin bozulmayacak şekilde saklanmasını, eksiksiz olarak hazırlanmasını, yerinde kullanılmasını ve israf edilmemesini sağlar. </w:t>
            </w:r>
          </w:p>
          <w:p w:rsidR="002C4A3F" w:rsidRPr="00242C2D" w:rsidRDefault="002C4A3F" w:rsidP="00B949D0">
            <w:pPr>
              <w:rPr>
                <w:sz w:val="20"/>
                <w:szCs w:val="20"/>
              </w:rPr>
            </w:pPr>
            <w:r w:rsidRPr="00242C2D">
              <w:rPr>
                <w:sz w:val="20"/>
                <w:szCs w:val="20"/>
              </w:rPr>
              <w:lastRenderedPageBreak/>
              <w:t xml:space="preserve">c) Mutfakta kullanılan kapların temiz bulundurulmasına özen gösterir, mutfağın genel temizlik ve çalışma düzenini sağlar. </w:t>
            </w:r>
          </w:p>
          <w:p w:rsidR="002C4A3F" w:rsidRPr="00242C2D" w:rsidRDefault="002C4A3F" w:rsidP="00B949D0">
            <w:pPr>
              <w:rPr>
                <w:sz w:val="20"/>
                <w:szCs w:val="20"/>
              </w:rPr>
            </w:pPr>
            <w:r w:rsidRPr="00242C2D">
              <w:rPr>
                <w:sz w:val="20"/>
                <w:szCs w:val="20"/>
              </w:rPr>
              <w:t>d) Okul yönetimince hazırlanan yemekhane talimatnamesinde belirtilen diğer görevleri yapar</w:t>
            </w:r>
          </w:p>
        </w:tc>
      </w:tr>
    </w:tbl>
    <w:p w:rsidR="00C02182" w:rsidRPr="00EB60D3" w:rsidRDefault="00C02182" w:rsidP="00B949D0">
      <w:pPr>
        <w:rPr>
          <w:szCs w:val="24"/>
        </w:rPr>
      </w:pPr>
    </w:p>
    <w:p w:rsidR="000D1F94" w:rsidRPr="00242C2D" w:rsidRDefault="003D04D5" w:rsidP="00B949D0">
      <w:pPr>
        <w:rPr>
          <w:b/>
          <w:szCs w:val="24"/>
        </w:rPr>
      </w:pPr>
      <w:r w:rsidRPr="00242C2D">
        <w:rPr>
          <w:b/>
          <w:szCs w:val="24"/>
        </w:rPr>
        <w:t>2023/2024</w:t>
      </w:r>
      <w:r w:rsidR="000D1F94" w:rsidRPr="00242C2D">
        <w:rPr>
          <w:b/>
          <w:szCs w:val="24"/>
        </w:rPr>
        <w:t xml:space="preserve"> Yılı Kurumdaki Mevcut Yönetici Sayısı:</w:t>
      </w:r>
    </w:p>
    <w:p w:rsidR="003D04D5" w:rsidRPr="00242C2D" w:rsidRDefault="000E7806" w:rsidP="00B949D0">
      <w:pPr>
        <w:rPr>
          <w:sz w:val="20"/>
          <w:szCs w:val="20"/>
        </w:rPr>
      </w:pPr>
      <w:r w:rsidRPr="00242C2D">
        <w:rPr>
          <w:sz w:val="20"/>
          <w:szCs w:val="20"/>
        </w:rPr>
        <w:t>Tablo 2.9.2.1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468"/>
        <w:gridCol w:w="1932"/>
        <w:gridCol w:w="1633"/>
        <w:gridCol w:w="2621"/>
      </w:tblGrid>
      <w:tr w:rsidR="003D04D5" w:rsidRPr="00242C2D" w:rsidTr="00027F39">
        <w:trPr>
          <w:trHeight w:val="440"/>
        </w:trPr>
        <w:tc>
          <w:tcPr>
            <w:tcW w:w="1345" w:type="dxa"/>
            <w:shd w:val="clear" w:color="auto" w:fill="E5DFEC"/>
          </w:tcPr>
          <w:p w:rsidR="003D04D5" w:rsidRPr="00242C2D" w:rsidRDefault="003D04D5" w:rsidP="00B949D0">
            <w:pPr>
              <w:rPr>
                <w:sz w:val="20"/>
                <w:szCs w:val="20"/>
              </w:rPr>
            </w:pPr>
          </w:p>
        </w:tc>
        <w:tc>
          <w:tcPr>
            <w:tcW w:w="2732" w:type="dxa"/>
            <w:shd w:val="clear" w:color="auto" w:fill="E5DFEC"/>
          </w:tcPr>
          <w:p w:rsidR="003D04D5" w:rsidRPr="00242C2D" w:rsidRDefault="003D04D5" w:rsidP="00B949D0">
            <w:pPr>
              <w:rPr>
                <w:sz w:val="20"/>
                <w:szCs w:val="20"/>
              </w:rPr>
            </w:pPr>
            <w:r w:rsidRPr="00242C2D">
              <w:rPr>
                <w:sz w:val="20"/>
                <w:szCs w:val="20"/>
              </w:rPr>
              <w:t>Görevi</w:t>
            </w:r>
          </w:p>
        </w:tc>
        <w:tc>
          <w:tcPr>
            <w:tcW w:w="2127" w:type="dxa"/>
            <w:shd w:val="clear" w:color="auto" w:fill="E5DFEC"/>
          </w:tcPr>
          <w:p w:rsidR="003D04D5" w:rsidRPr="00242C2D" w:rsidRDefault="003D04D5" w:rsidP="00B949D0">
            <w:pPr>
              <w:rPr>
                <w:sz w:val="20"/>
                <w:szCs w:val="20"/>
              </w:rPr>
            </w:pPr>
            <w:r w:rsidRPr="00242C2D">
              <w:rPr>
                <w:sz w:val="20"/>
                <w:szCs w:val="20"/>
              </w:rPr>
              <w:t>Erkek</w:t>
            </w:r>
          </w:p>
        </w:tc>
        <w:tc>
          <w:tcPr>
            <w:tcW w:w="1776" w:type="dxa"/>
            <w:shd w:val="clear" w:color="auto" w:fill="E5DFEC"/>
          </w:tcPr>
          <w:p w:rsidR="003D04D5" w:rsidRPr="00242C2D" w:rsidRDefault="003D04D5" w:rsidP="00B949D0">
            <w:pPr>
              <w:rPr>
                <w:sz w:val="20"/>
                <w:szCs w:val="20"/>
              </w:rPr>
            </w:pPr>
            <w:r w:rsidRPr="00242C2D">
              <w:rPr>
                <w:sz w:val="20"/>
                <w:szCs w:val="20"/>
              </w:rPr>
              <w:t>Kadın</w:t>
            </w:r>
          </w:p>
        </w:tc>
        <w:tc>
          <w:tcPr>
            <w:tcW w:w="2901" w:type="dxa"/>
            <w:shd w:val="clear" w:color="auto" w:fill="E5DFEC"/>
          </w:tcPr>
          <w:p w:rsidR="003D04D5" w:rsidRPr="00242C2D" w:rsidRDefault="003D04D5" w:rsidP="00B949D0">
            <w:pPr>
              <w:rPr>
                <w:sz w:val="20"/>
                <w:szCs w:val="20"/>
              </w:rPr>
            </w:pPr>
            <w:r w:rsidRPr="00242C2D">
              <w:rPr>
                <w:sz w:val="20"/>
                <w:szCs w:val="20"/>
              </w:rPr>
              <w:t>Toplam</w:t>
            </w:r>
          </w:p>
        </w:tc>
      </w:tr>
      <w:tr w:rsidR="003D04D5" w:rsidRPr="00242C2D" w:rsidTr="00027F39">
        <w:trPr>
          <w:trHeight w:val="440"/>
        </w:trPr>
        <w:tc>
          <w:tcPr>
            <w:tcW w:w="1345" w:type="dxa"/>
            <w:tcBorders>
              <w:bottom w:val="single" w:sz="4" w:space="0" w:color="auto"/>
            </w:tcBorders>
          </w:tcPr>
          <w:p w:rsidR="003D04D5" w:rsidRPr="00242C2D" w:rsidRDefault="003D04D5" w:rsidP="00B949D0">
            <w:pPr>
              <w:rPr>
                <w:sz w:val="20"/>
                <w:szCs w:val="20"/>
              </w:rPr>
            </w:pPr>
            <w:r w:rsidRPr="00242C2D">
              <w:rPr>
                <w:sz w:val="20"/>
                <w:szCs w:val="20"/>
              </w:rPr>
              <w:t>1</w:t>
            </w:r>
          </w:p>
        </w:tc>
        <w:tc>
          <w:tcPr>
            <w:tcW w:w="2732" w:type="dxa"/>
            <w:tcBorders>
              <w:bottom w:val="single" w:sz="4" w:space="0" w:color="auto"/>
            </w:tcBorders>
          </w:tcPr>
          <w:p w:rsidR="003D04D5" w:rsidRPr="00242C2D" w:rsidRDefault="003D04D5" w:rsidP="00B949D0">
            <w:pPr>
              <w:rPr>
                <w:sz w:val="20"/>
                <w:szCs w:val="20"/>
              </w:rPr>
            </w:pPr>
            <w:r w:rsidRPr="00242C2D">
              <w:rPr>
                <w:sz w:val="20"/>
                <w:szCs w:val="20"/>
              </w:rPr>
              <w:t>Müdür</w:t>
            </w:r>
          </w:p>
        </w:tc>
        <w:tc>
          <w:tcPr>
            <w:tcW w:w="2127" w:type="dxa"/>
            <w:tcBorders>
              <w:bottom w:val="single" w:sz="4" w:space="0" w:color="auto"/>
            </w:tcBorders>
          </w:tcPr>
          <w:p w:rsidR="003D04D5" w:rsidRPr="00242C2D" w:rsidRDefault="003D04D5" w:rsidP="00B949D0">
            <w:pPr>
              <w:rPr>
                <w:sz w:val="20"/>
                <w:szCs w:val="20"/>
              </w:rPr>
            </w:pPr>
            <w:r w:rsidRPr="00242C2D">
              <w:rPr>
                <w:sz w:val="20"/>
                <w:szCs w:val="20"/>
              </w:rPr>
              <w:t>0</w:t>
            </w:r>
          </w:p>
        </w:tc>
        <w:tc>
          <w:tcPr>
            <w:tcW w:w="1776" w:type="dxa"/>
            <w:tcBorders>
              <w:bottom w:val="single" w:sz="4" w:space="0" w:color="auto"/>
            </w:tcBorders>
          </w:tcPr>
          <w:p w:rsidR="003D04D5" w:rsidRPr="00242C2D" w:rsidRDefault="003D04D5" w:rsidP="00B949D0">
            <w:pPr>
              <w:rPr>
                <w:sz w:val="20"/>
                <w:szCs w:val="20"/>
              </w:rPr>
            </w:pPr>
            <w:r w:rsidRPr="00242C2D">
              <w:rPr>
                <w:sz w:val="20"/>
                <w:szCs w:val="20"/>
              </w:rPr>
              <w:t>1</w:t>
            </w:r>
          </w:p>
        </w:tc>
        <w:tc>
          <w:tcPr>
            <w:tcW w:w="2901" w:type="dxa"/>
          </w:tcPr>
          <w:p w:rsidR="003D04D5" w:rsidRPr="00242C2D" w:rsidRDefault="003D04D5" w:rsidP="00B949D0">
            <w:pPr>
              <w:rPr>
                <w:sz w:val="20"/>
                <w:szCs w:val="20"/>
              </w:rPr>
            </w:pPr>
            <w:r w:rsidRPr="00242C2D">
              <w:rPr>
                <w:sz w:val="20"/>
                <w:szCs w:val="20"/>
              </w:rPr>
              <w:t>1</w:t>
            </w:r>
          </w:p>
        </w:tc>
      </w:tr>
      <w:tr w:rsidR="003D04D5" w:rsidRPr="00242C2D" w:rsidTr="00027F39">
        <w:trPr>
          <w:trHeight w:val="300"/>
        </w:trPr>
        <w:tc>
          <w:tcPr>
            <w:tcW w:w="1345" w:type="dxa"/>
            <w:vMerge w:val="restart"/>
            <w:tcBorders>
              <w:top w:val="single" w:sz="4" w:space="0" w:color="auto"/>
              <w:left w:val="single" w:sz="4" w:space="0" w:color="auto"/>
              <w:bottom w:val="single" w:sz="4" w:space="0" w:color="auto"/>
              <w:right w:val="single" w:sz="4" w:space="0" w:color="auto"/>
            </w:tcBorders>
          </w:tcPr>
          <w:p w:rsidR="003D04D5" w:rsidRPr="00242C2D" w:rsidRDefault="003D04D5" w:rsidP="00B949D0">
            <w:pPr>
              <w:rPr>
                <w:sz w:val="20"/>
                <w:szCs w:val="20"/>
              </w:rPr>
            </w:pPr>
            <w:r w:rsidRPr="00242C2D">
              <w:rPr>
                <w:sz w:val="20"/>
                <w:szCs w:val="20"/>
              </w:rPr>
              <w:t>2</w:t>
            </w:r>
          </w:p>
        </w:tc>
        <w:tc>
          <w:tcPr>
            <w:tcW w:w="2732" w:type="dxa"/>
            <w:vMerge w:val="restart"/>
            <w:tcBorders>
              <w:top w:val="single" w:sz="4" w:space="0" w:color="auto"/>
              <w:left w:val="single" w:sz="4" w:space="0" w:color="auto"/>
              <w:bottom w:val="single" w:sz="4" w:space="0" w:color="auto"/>
              <w:right w:val="single" w:sz="4" w:space="0" w:color="auto"/>
            </w:tcBorders>
          </w:tcPr>
          <w:p w:rsidR="003D04D5" w:rsidRPr="00242C2D" w:rsidRDefault="003D04D5" w:rsidP="00B949D0">
            <w:pPr>
              <w:rPr>
                <w:sz w:val="20"/>
                <w:szCs w:val="20"/>
              </w:rPr>
            </w:pPr>
            <w:r w:rsidRPr="00242C2D">
              <w:rPr>
                <w:sz w:val="20"/>
                <w:szCs w:val="20"/>
              </w:rPr>
              <w:t>Müdür Yrd.</w:t>
            </w:r>
          </w:p>
        </w:tc>
        <w:tc>
          <w:tcPr>
            <w:tcW w:w="2127" w:type="dxa"/>
            <w:vMerge w:val="restart"/>
            <w:tcBorders>
              <w:top w:val="single" w:sz="4" w:space="0" w:color="auto"/>
              <w:left w:val="single" w:sz="4" w:space="0" w:color="auto"/>
              <w:bottom w:val="single" w:sz="4" w:space="0" w:color="auto"/>
              <w:right w:val="single" w:sz="4" w:space="0" w:color="auto"/>
            </w:tcBorders>
          </w:tcPr>
          <w:p w:rsidR="003D04D5" w:rsidRPr="00242C2D" w:rsidRDefault="003D04D5" w:rsidP="00B949D0">
            <w:pPr>
              <w:rPr>
                <w:sz w:val="20"/>
                <w:szCs w:val="20"/>
              </w:rPr>
            </w:pPr>
            <w:r w:rsidRPr="00242C2D">
              <w:rPr>
                <w:sz w:val="20"/>
                <w:szCs w:val="20"/>
              </w:rPr>
              <w:t>1</w:t>
            </w:r>
          </w:p>
        </w:tc>
        <w:tc>
          <w:tcPr>
            <w:tcW w:w="1776" w:type="dxa"/>
            <w:vMerge w:val="restart"/>
            <w:tcBorders>
              <w:top w:val="single" w:sz="4" w:space="0" w:color="auto"/>
              <w:left w:val="single" w:sz="4" w:space="0" w:color="auto"/>
              <w:bottom w:val="single" w:sz="4" w:space="0" w:color="auto"/>
              <w:right w:val="single" w:sz="4" w:space="0" w:color="auto"/>
            </w:tcBorders>
          </w:tcPr>
          <w:p w:rsidR="003D04D5" w:rsidRPr="00242C2D" w:rsidRDefault="003D04D5" w:rsidP="00B949D0">
            <w:pPr>
              <w:rPr>
                <w:sz w:val="20"/>
                <w:szCs w:val="20"/>
              </w:rPr>
            </w:pPr>
            <w:r w:rsidRPr="00242C2D">
              <w:rPr>
                <w:sz w:val="20"/>
                <w:szCs w:val="20"/>
              </w:rPr>
              <w:t>0</w:t>
            </w:r>
          </w:p>
        </w:tc>
        <w:tc>
          <w:tcPr>
            <w:tcW w:w="2901" w:type="dxa"/>
            <w:tcBorders>
              <w:left w:val="single" w:sz="4" w:space="0" w:color="auto"/>
            </w:tcBorders>
          </w:tcPr>
          <w:p w:rsidR="003D04D5" w:rsidRPr="00242C2D" w:rsidRDefault="003D04D5" w:rsidP="00B949D0">
            <w:pPr>
              <w:rPr>
                <w:sz w:val="20"/>
                <w:szCs w:val="20"/>
              </w:rPr>
            </w:pPr>
            <w:r w:rsidRPr="00242C2D">
              <w:rPr>
                <w:sz w:val="20"/>
                <w:szCs w:val="20"/>
              </w:rPr>
              <w:t>1</w:t>
            </w:r>
          </w:p>
        </w:tc>
      </w:tr>
      <w:tr w:rsidR="003D04D5" w:rsidRPr="00242C2D" w:rsidTr="00027F39">
        <w:trPr>
          <w:trHeight w:val="300"/>
        </w:trPr>
        <w:tc>
          <w:tcPr>
            <w:tcW w:w="1345" w:type="dxa"/>
            <w:vMerge/>
            <w:tcBorders>
              <w:top w:val="single" w:sz="4" w:space="0" w:color="auto"/>
              <w:left w:val="single" w:sz="4" w:space="0" w:color="auto"/>
              <w:bottom w:val="single" w:sz="4" w:space="0" w:color="auto"/>
              <w:right w:val="single" w:sz="4" w:space="0" w:color="auto"/>
            </w:tcBorders>
          </w:tcPr>
          <w:p w:rsidR="003D04D5" w:rsidRPr="00242C2D" w:rsidRDefault="003D04D5" w:rsidP="00B949D0">
            <w:pPr>
              <w:rPr>
                <w:sz w:val="20"/>
                <w:szCs w:val="20"/>
              </w:rPr>
            </w:pPr>
          </w:p>
        </w:tc>
        <w:tc>
          <w:tcPr>
            <w:tcW w:w="2732" w:type="dxa"/>
            <w:vMerge/>
            <w:tcBorders>
              <w:top w:val="single" w:sz="4" w:space="0" w:color="auto"/>
              <w:left w:val="single" w:sz="4" w:space="0" w:color="auto"/>
              <w:bottom w:val="single" w:sz="4" w:space="0" w:color="auto"/>
              <w:right w:val="single" w:sz="4" w:space="0" w:color="auto"/>
            </w:tcBorders>
          </w:tcPr>
          <w:p w:rsidR="003D04D5" w:rsidRPr="00242C2D" w:rsidRDefault="003D04D5" w:rsidP="00B949D0">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3D04D5" w:rsidRPr="00242C2D" w:rsidRDefault="003D04D5" w:rsidP="00B949D0">
            <w:pPr>
              <w:rPr>
                <w:sz w:val="20"/>
                <w:szCs w:val="20"/>
              </w:rPr>
            </w:pPr>
          </w:p>
        </w:tc>
        <w:tc>
          <w:tcPr>
            <w:tcW w:w="1776" w:type="dxa"/>
            <w:vMerge/>
            <w:tcBorders>
              <w:top w:val="single" w:sz="4" w:space="0" w:color="auto"/>
              <w:left w:val="single" w:sz="4" w:space="0" w:color="auto"/>
              <w:bottom w:val="single" w:sz="4" w:space="0" w:color="auto"/>
              <w:right w:val="single" w:sz="4" w:space="0" w:color="auto"/>
            </w:tcBorders>
          </w:tcPr>
          <w:p w:rsidR="003D04D5" w:rsidRPr="00242C2D" w:rsidRDefault="003D04D5" w:rsidP="00B949D0">
            <w:pPr>
              <w:rPr>
                <w:sz w:val="20"/>
                <w:szCs w:val="20"/>
              </w:rPr>
            </w:pPr>
          </w:p>
        </w:tc>
        <w:tc>
          <w:tcPr>
            <w:tcW w:w="2901" w:type="dxa"/>
            <w:tcBorders>
              <w:left w:val="single" w:sz="4" w:space="0" w:color="auto"/>
            </w:tcBorders>
          </w:tcPr>
          <w:p w:rsidR="003D04D5" w:rsidRPr="00242C2D" w:rsidRDefault="003D04D5" w:rsidP="00B949D0">
            <w:pPr>
              <w:rPr>
                <w:sz w:val="20"/>
                <w:szCs w:val="20"/>
              </w:rPr>
            </w:pPr>
            <w:r w:rsidRPr="00242C2D">
              <w:rPr>
                <w:sz w:val="20"/>
                <w:szCs w:val="20"/>
              </w:rPr>
              <w:t>2</w:t>
            </w:r>
          </w:p>
        </w:tc>
      </w:tr>
    </w:tbl>
    <w:p w:rsidR="00242C2D" w:rsidRDefault="00242C2D" w:rsidP="00B949D0">
      <w:pPr>
        <w:rPr>
          <w:szCs w:val="24"/>
        </w:rPr>
      </w:pPr>
    </w:p>
    <w:p w:rsidR="00B4046E" w:rsidRPr="00242C2D" w:rsidRDefault="003D04D5" w:rsidP="00B949D0">
      <w:pPr>
        <w:rPr>
          <w:b/>
          <w:szCs w:val="24"/>
        </w:rPr>
      </w:pPr>
      <w:r w:rsidRPr="00242C2D">
        <w:rPr>
          <w:b/>
          <w:szCs w:val="24"/>
        </w:rPr>
        <w:t>Altındağ Belediyesi Anaokulu Kurum Yöneticilerinin Eğitim Durumu:</w:t>
      </w:r>
    </w:p>
    <w:p w:rsidR="003D04D5" w:rsidRPr="00242C2D" w:rsidRDefault="000E7806" w:rsidP="00B949D0">
      <w:pPr>
        <w:rPr>
          <w:sz w:val="20"/>
          <w:szCs w:val="20"/>
        </w:rPr>
      </w:pPr>
      <w:proofErr w:type="gramStart"/>
      <w:r w:rsidRPr="00242C2D">
        <w:rPr>
          <w:sz w:val="20"/>
          <w:szCs w:val="20"/>
        </w:rPr>
        <w:t>Tablo  2</w:t>
      </w:r>
      <w:proofErr w:type="gramEnd"/>
      <w:r w:rsidRPr="00242C2D">
        <w:rPr>
          <w:sz w:val="20"/>
          <w:szCs w:val="20"/>
        </w:rPr>
        <w:t>.9.2.2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2533"/>
        <w:gridCol w:w="2582"/>
      </w:tblGrid>
      <w:tr w:rsidR="003D04D5" w:rsidRPr="00242C2D" w:rsidTr="000E7806">
        <w:trPr>
          <w:trHeight w:val="250"/>
        </w:trPr>
        <w:tc>
          <w:tcPr>
            <w:tcW w:w="4491" w:type="dxa"/>
            <w:vMerge w:val="restart"/>
            <w:shd w:val="clear" w:color="auto" w:fill="D9D9D9"/>
            <w:vAlign w:val="center"/>
          </w:tcPr>
          <w:p w:rsidR="003D04D5" w:rsidRPr="00242C2D" w:rsidRDefault="003D04D5" w:rsidP="00B949D0">
            <w:pPr>
              <w:rPr>
                <w:sz w:val="20"/>
                <w:szCs w:val="20"/>
              </w:rPr>
            </w:pPr>
            <w:r w:rsidRPr="00242C2D">
              <w:rPr>
                <w:sz w:val="20"/>
                <w:szCs w:val="20"/>
              </w:rPr>
              <w:t>Eğitim Düzeyi</w:t>
            </w:r>
          </w:p>
        </w:tc>
        <w:tc>
          <w:tcPr>
            <w:tcW w:w="5115" w:type="dxa"/>
            <w:gridSpan w:val="2"/>
            <w:shd w:val="clear" w:color="auto" w:fill="D9D9D9"/>
            <w:vAlign w:val="center"/>
          </w:tcPr>
          <w:p w:rsidR="003D04D5" w:rsidRPr="00242C2D" w:rsidRDefault="003D04D5" w:rsidP="00B949D0">
            <w:pPr>
              <w:rPr>
                <w:sz w:val="20"/>
                <w:szCs w:val="20"/>
              </w:rPr>
            </w:pPr>
            <w:r w:rsidRPr="00242C2D">
              <w:rPr>
                <w:sz w:val="20"/>
                <w:szCs w:val="20"/>
              </w:rPr>
              <w:t>2024 Yılı İtibari İle</w:t>
            </w:r>
          </w:p>
        </w:tc>
      </w:tr>
      <w:tr w:rsidR="003D04D5" w:rsidRPr="00242C2D" w:rsidTr="000E7806">
        <w:trPr>
          <w:trHeight w:val="250"/>
        </w:trPr>
        <w:tc>
          <w:tcPr>
            <w:tcW w:w="4491" w:type="dxa"/>
            <w:vMerge/>
            <w:shd w:val="clear" w:color="auto" w:fill="C0C0C0"/>
          </w:tcPr>
          <w:p w:rsidR="003D04D5" w:rsidRPr="00242C2D" w:rsidRDefault="003D04D5" w:rsidP="00B949D0">
            <w:pPr>
              <w:rPr>
                <w:sz w:val="20"/>
                <w:szCs w:val="20"/>
              </w:rPr>
            </w:pPr>
          </w:p>
        </w:tc>
        <w:tc>
          <w:tcPr>
            <w:tcW w:w="2533" w:type="dxa"/>
            <w:shd w:val="clear" w:color="auto" w:fill="FFFFFF"/>
          </w:tcPr>
          <w:p w:rsidR="003D04D5" w:rsidRPr="00242C2D" w:rsidRDefault="003D04D5" w:rsidP="00B949D0">
            <w:pPr>
              <w:rPr>
                <w:sz w:val="20"/>
                <w:szCs w:val="20"/>
              </w:rPr>
            </w:pPr>
            <w:r w:rsidRPr="00242C2D">
              <w:rPr>
                <w:sz w:val="20"/>
                <w:szCs w:val="20"/>
              </w:rPr>
              <w:t>Kişi Sayısı</w:t>
            </w:r>
          </w:p>
        </w:tc>
        <w:tc>
          <w:tcPr>
            <w:tcW w:w="2582" w:type="dxa"/>
            <w:shd w:val="clear" w:color="auto" w:fill="FFFFFF"/>
          </w:tcPr>
          <w:p w:rsidR="003D04D5" w:rsidRPr="00242C2D" w:rsidRDefault="003D04D5" w:rsidP="00B949D0">
            <w:pPr>
              <w:rPr>
                <w:sz w:val="20"/>
                <w:szCs w:val="20"/>
              </w:rPr>
            </w:pPr>
            <w:r w:rsidRPr="00242C2D">
              <w:rPr>
                <w:sz w:val="20"/>
                <w:szCs w:val="20"/>
              </w:rPr>
              <w:t xml:space="preserve"> %</w:t>
            </w:r>
          </w:p>
        </w:tc>
      </w:tr>
      <w:tr w:rsidR="003D04D5" w:rsidRPr="00242C2D" w:rsidTr="000E7806">
        <w:trPr>
          <w:trHeight w:val="266"/>
        </w:trPr>
        <w:tc>
          <w:tcPr>
            <w:tcW w:w="4491" w:type="dxa"/>
          </w:tcPr>
          <w:p w:rsidR="003D04D5" w:rsidRPr="00242C2D" w:rsidRDefault="003D04D5" w:rsidP="00B949D0">
            <w:pPr>
              <w:rPr>
                <w:sz w:val="20"/>
                <w:szCs w:val="20"/>
              </w:rPr>
            </w:pPr>
            <w:r w:rsidRPr="00242C2D">
              <w:rPr>
                <w:sz w:val="20"/>
                <w:szCs w:val="20"/>
              </w:rPr>
              <w:t>Ön Lisans</w:t>
            </w:r>
          </w:p>
        </w:tc>
        <w:tc>
          <w:tcPr>
            <w:tcW w:w="2533" w:type="dxa"/>
          </w:tcPr>
          <w:p w:rsidR="003D04D5" w:rsidRPr="00242C2D" w:rsidRDefault="003D04D5" w:rsidP="00B949D0">
            <w:pPr>
              <w:rPr>
                <w:sz w:val="20"/>
                <w:szCs w:val="20"/>
              </w:rPr>
            </w:pPr>
            <w:r w:rsidRPr="00242C2D">
              <w:rPr>
                <w:sz w:val="20"/>
                <w:szCs w:val="20"/>
              </w:rPr>
              <w:t>0</w:t>
            </w:r>
          </w:p>
        </w:tc>
        <w:tc>
          <w:tcPr>
            <w:tcW w:w="2582" w:type="dxa"/>
          </w:tcPr>
          <w:p w:rsidR="003D04D5" w:rsidRPr="00242C2D" w:rsidRDefault="003D04D5" w:rsidP="00B949D0">
            <w:pPr>
              <w:rPr>
                <w:sz w:val="20"/>
                <w:szCs w:val="20"/>
              </w:rPr>
            </w:pPr>
            <w:r w:rsidRPr="00242C2D">
              <w:rPr>
                <w:sz w:val="20"/>
                <w:szCs w:val="20"/>
              </w:rPr>
              <w:t>0</w:t>
            </w:r>
          </w:p>
        </w:tc>
      </w:tr>
      <w:tr w:rsidR="003D04D5" w:rsidRPr="00242C2D" w:rsidTr="000E7806">
        <w:trPr>
          <w:trHeight w:val="266"/>
        </w:trPr>
        <w:tc>
          <w:tcPr>
            <w:tcW w:w="4491" w:type="dxa"/>
          </w:tcPr>
          <w:p w:rsidR="003D04D5" w:rsidRPr="00242C2D" w:rsidRDefault="003D04D5" w:rsidP="00B949D0">
            <w:pPr>
              <w:rPr>
                <w:sz w:val="20"/>
                <w:szCs w:val="20"/>
              </w:rPr>
            </w:pPr>
            <w:r w:rsidRPr="00242C2D">
              <w:rPr>
                <w:sz w:val="20"/>
                <w:szCs w:val="20"/>
              </w:rPr>
              <w:t>Lisans</w:t>
            </w:r>
          </w:p>
        </w:tc>
        <w:tc>
          <w:tcPr>
            <w:tcW w:w="2533" w:type="dxa"/>
          </w:tcPr>
          <w:p w:rsidR="003D04D5" w:rsidRPr="00242C2D" w:rsidRDefault="003D04D5" w:rsidP="00B949D0">
            <w:pPr>
              <w:rPr>
                <w:sz w:val="20"/>
                <w:szCs w:val="20"/>
              </w:rPr>
            </w:pPr>
            <w:r w:rsidRPr="00242C2D">
              <w:rPr>
                <w:sz w:val="20"/>
                <w:szCs w:val="20"/>
              </w:rPr>
              <w:t>0</w:t>
            </w:r>
          </w:p>
        </w:tc>
        <w:tc>
          <w:tcPr>
            <w:tcW w:w="2582" w:type="dxa"/>
          </w:tcPr>
          <w:p w:rsidR="003D04D5" w:rsidRPr="00242C2D" w:rsidRDefault="003D04D5" w:rsidP="00B949D0">
            <w:pPr>
              <w:rPr>
                <w:sz w:val="20"/>
                <w:szCs w:val="20"/>
              </w:rPr>
            </w:pPr>
            <w:r w:rsidRPr="00242C2D">
              <w:rPr>
                <w:sz w:val="20"/>
                <w:szCs w:val="20"/>
              </w:rPr>
              <w:t>0</w:t>
            </w:r>
          </w:p>
        </w:tc>
      </w:tr>
      <w:tr w:rsidR="003D04D5" w:rsidRPr="00242C2D" w:rsidTr="000E7806">
        <w:trPr>
          <w:trHeight w:val="266"/>
        </w:trPr>
        <w:tc>
          <w:tcPr>
            <w:tcW w:w="4491" w:type="dxa"/>
          </w:tcPr>
          <w:p w:rsidR="003D04D5" w:rsidRPr="00242C2D" w:rsidRDefault="003D04D5" w:rsidP="00B949D0">
            <w:pPr>
              <w:rPr>
                <w:sz w:val="20"/>
                <w:szCs w:val="20"/>
              </w:rPr>
            </w:pPr>
            <w:r w:rsidRPr="00242C2D">
              <w:rPr>
                <w:sz w:val="20"/>
                <w:szCs w:val="20"/>
              </w:rPr>
              <w:t>Yüksek Lisans</w:t>
            </w:r>
          </w:p>
        </w:tc>
        <w:tc>
          <w:tcPr>
            <w:tcW w:w="2533" w:type="dxa"/>
          </w:tcPr>
          <w:p w:rsidR="003D04D5" w:rsidRPr="00242C2D" w:rsidRDefault="003D04D5" w:rsidP="00B949D0">
            <w:pPr>
              <w:rPr>
                <w:sz w:val="20"/>
                <w:szCs w:val="20"/>
              </w:rPr>
            </w:pPr>
            <w:r w:rsidRPr="00242C2D">
              <w:rPr>
                <w:sz w:val="20"/>
                <w:szCs w:val="20"/>
              </w:rPr>
              <w:t>2</w:t>
            </w:r>
          </w:p>
        </w:tc>
        <w:tc>
          <w:tcPr>
            <w:tcW w:w="2582" w:type="dxa"/>
          </w:tcPr>
          <w:p w:rsidR="003D04D5" w:rsidRPr="00242C2D" w:rsidRDefault="003D04D5" w:rsidP="00B949D0">
            <w:pPr>
              <w:rPr>
                <w:sz w:val="20"/>
                <w:szCs w:val="20"/>
              </w:rPr>
            </w:pPr>
            <w:r w:rsidRPr="00242C2D">
              <w:rPr>
                <w:sz w:val="20"/>
                <w:szCs w:val="20"/>
              </w:rPr>
              <w:t>%100</w:t>
            </w:r>
          </w:p>
        </w:tc>
      </w:tr>
    </w:tbl>
    <w:p w:rsidR="00027F39" w:rsidRPr="00EB60D3" w:rsidRDefault="00027F39" w:rsidP="00B949D0">
      <w:pPr>
        <w:rPr>
          <w:szCs w:val="24"/>
        </w:rPr>
      </w:pPr>
    </w:p>
    <w:p w:rsidR="00027F39" w:rsidRPr="00242C2D" w:rsidRDefault="00A0253D" w:rsidP="00B949D0">
      <w:pPr>
        <w:rPr>
          <w:b/>
          <w:szCs w:val="24"/>
        </w:rPr>
      </w:pPr>
      <w:r w:rsidRPr="00242C2D">
        <w:rPr>
          <w:b/>
          <w:szCs w:val="24"/>
        </w:rPr>
        <w:t xml:space="preserve">Altındağ Belediyesi Anaokulu </w:t>
      </w:r>
      <w:r w:rsidR="00027F39" w:rsidRPr="00242C2D">
        <w:rPr>
          <w:b/>
          <w:szCs w:val="24"/>
        </w:rPr>
        <w:t>İdari Personelin Hizmet Süresine İlişkin Bilgiler:</w:t>
      </w:r>
    </w:p>
    <w:p w:rsidR="00027F39" w:rsidRPr="00242C2D" w:rsidRDefault="000E7806" w:rsidP="00B949D0">
      <w:pPr>
        <w:rPr>
          <w:sz w:val="20"/>
          <w:szCs w:val="20"/>
        </w:rPr>
      </w:pPr>
      <w:r w:rsidRPr="00242C2D">
        <w:rPr>
          <w:sz w:val="20"/>
          <w:szCs w:val="20"/>
        </w:rPr>
        <w:t>Tablo 2.9.2.3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2573"/>
        <w:gridCol w:w="3036"/>
      </w:tblGrid>
      <w:tr w:rsidR="00027F39" w:rsidRPr="00242C2D" w:rsidTr="000E7806">
        <w:trPr>
          <w:trHeight w:val="246"/>
        </w:trPr>
        <w:tc>
          <w:tcPr>
            <w:tcW w:w="3997" w:type="dxa"/>
            <w:vMerge w:val="restart"/>
            <w:shd w:val="clear" w:color="auto" w:fill="D9D9D9"/>
            <w:vAlign w:val="center"/>
          </w:tcPr>
          <w:p w:rsidR="00027F39" w:rsidRPr="00242C2D" w:rsidRDefault="00027F39" w:rsidP="00B949D0">
            <w:pPr>
              <w:rPr>
                <w:sz w:val="20"/>
                <w:szCs w:val="20"/>
              </w:rPr>
            </w:pPr>
            <w:r w:rsidRPr="00242C2D">
              <w:rPr>
                <w:sz w:val="20"/>
                <w:szCs w:val="20"/>
              </w:rPr>
              <w:t xml:space="preserve">Hizmet Süreleri </w:t>
            </w:r>
          </w:p>
        </w:tc>
        <w:tc>
          <w:tcPr>
            <w:tcW w:w="5609" w:type="dxa"/>
            <w:gridSpan w:val="2"/>
            <w:shd w:val="clear" w:color="auto" w:fill="D9D9D9"/>
            <w:vAlign w:val="center"/>
          </w:tcPr>
          <w:p w:rsidR="00027F39" w:rsidRPr="00242C2D" w:rsidRDefault="008659D8" w:rsidP="00B949D0">
            <w:pPr>
              <w:rPr>
                <w:sz w:val="20"/>
                <w:szCs w:val="20"/>
              </w:rPr>
            </w:pPr>
            <w:proofErr w:type="gramStart"/>
            <w:r w:rsidRPr="00242C2D">
              <w:rPr>
                <w:sz w:val="20"/>
                <w:szCs w:val="20"/>
              </w:rPr>
              <w:t>2024</w:t>
            </w:r>
            <w:r w:rsidR="00027F39" w:rsidRPr="00242C2D">
              <w:rPr>
                <w:sz w:val="20"/>
                <w:szCs w:val="20"/>
              </w:rPr>
              <w:t xml:space="preserve">  Yılı</w:t>
            </w:r>
            <w:proofErr w:type="gramEnd"/>
            <w:r w:rsidR="00027F39" w:rsidRPr="00242C2D">
              <w:rPr>
                <w:sz w:val="20"/>
                <w:szCs w:val="20"/>
              </w:rPr>
              <w:t xml:space="preserve"> İtibari İle</w:t>
            </w:r>
          </w:p>
        </w:tc>
      </w:tr>
      <w:tr w:rsidR="00027F39" w:rsidRPr="00242C2D" w:rsidTr="000E7806">
        <w:trPr>
          <w:trHeight w:val="246"/>
        </w:trPr>
        <w:tc>
          <w:tcPr>
            <w:tcW w:w="3997" w:type="dxa"/>
            <w:vMerge/>
            <w:shd w:val="clear" w:color="auto" w:fill="C0C0C0"/>
          </w:tcPr>
          <w:p w:rsidR="00027F39" w:rsidRPr="00242C2D" w:rsidRDefault="00027F39" w:rsidP="00B949D0">
            <w:pPr>
              <w:rPr>
                <w:sz w:val="20"/>
                <w:szCs w:val="20"/>
              </w:rPr>
            </w:pPr>
          </w:p>
        </w:tc>
        <w:tc>
          <w:tcPr>
            <w:tcW w:w="2573" w:type="dxa"/>
            <w:shd w:val="clear" w:color="auto" w:fill="FFFFFF"/>
          </w:tcPr>
          <w:p w:rsidR="00027F39" w:rsidRPr="00242C2D" w:rsidRDefault="00027F39" w:rsidP="00B949D0">
            <w:pPr>
              <w:rPr>
                <w:sz w:val="20"/>
                <w:szCs w:val="20"/>
              </w:rPr>
            </w:pPr>
            <w:r w:rsidRPr="00242C2D">
              <w:rPr>
                <w:sz w:val="20"/>
                <w:szCs w:val="20"/>
              </w:rPr>
              <w:t>Kişi Sayısı</w:t>
            </w:r>
          </w:p>
        </w:tc>
        <w:tc>
          <w:tcPr>
            <w:tcW w:w="3036" w:type="dxa"/>
            <w:shd w:val="clear" w:color="auto" w:fill="FFFFFF"/>
          </w:tcPr>
          <w:p w:rsidR="00027F39" w:rsidRPr="00242C2D" w:rsidRDefault="00027F39" w:rsidP="00B949D0">
            <w:pPr>
              <w:rPr>
                <w:sz w:val="20"/>
                <w:szCs w:val="20"/>
              </w:rPr>
            </w:pPr>
            <w:r w:rsidRPr="00242C2D">
              <w:rPr>
                <w:sz w:val="20"/>
                <w:szCs w:val="20"/>
              </w:rPr>
              <w:t xml:space="preserve">                  %</w:t>
            </w:r>
          </w:p>
        </w:tc>
      </w:tr>
      <w:tr w:rsidR="00027F39" w:rsidRPr="00242C2D" w:rsidTr="000E7806">
        <w:trPr>
          <w:trHeight w:val="246"/>
        </w:trPr>
        <w:tc>
          <w:tcPr>
            <w:tcW w:w="3997" w:type="dxa"/>
            <w:vAlign w:val="center"/>
          </w:tcPr>
          <w:p w:rsidR="00027F39" w:rsidRPr="00242C2D" w:rsidRDefault="00027F39" w:rsidP="00B949D0">
            <w:pPr>
              <w:rPr>
                <w:sz w:val="20"/>
                <w:szCs w:val="20"/>
              </w:rPr>
            </w:pPr>
            <w:r w:rsidRPr="00242C2D">
              <w:rPr>
                <w:sz w:val="20"/>
                <w:szCs w:val="20"/>
              </w:rPr>
              <w:t xml:space="preserve"> 1-3 Yıl</w:t>
            </w:r>
          </w:p>
        </w:tc>
        <w:tc>
          <w:tcPr>
            <w:tcW w:w="2573" w:type="dxa"/>
          </w:tcPr>
          <w:p w:rsidR="00027F39" w:rsidRPr="00242C2D" w:rsidRDefault="00027F39" w:rsidP="00B949D0">
            <w:pPr>
              <w:rPr>
                <w:sz w:val="20"/>
                <w:szCs w:val="20"/>
              </w:rPr>
            </w:pPr>
            <w:r w:rsidRPr="00242C2D">
              <w:rPr>
                <w:sz w:val="20"/>
                <w:szCs w:val="20"/>
              </w:rPr>
              <w:t>-</w:t>
            </w:r>
          </w:p>
        </w:tc>
        <w:tc>
          <w:tcPr>
            <w:tcW w:w="3036" w:type="dxa"/>
          </w:tcPr>
          <w:p w:rsidR="00027F39" w:rsidRPr="00242C2D" w:rsidRDefault="00027F39" w:rsidP="00B949D0">
            <w:pPr>
              <w:rPr>
                <w:sz w:val="20"/>
                <w:szCs w:val="20"/>
              </w:rPr>
            </w:pPr>
            <w:r w:rsidRPr="00242C2D">
              <w:rPr>
                <w:sz w:val="20"/>
                <w:szCs w:val="20"/>
              </w:rPr>
              <w:t>-</w:t>
            </w:r>
          </w:p>
        </w:tc>
      </w:tr>
      <w:tr w:rsidR="00027F39" w:rsidRPr="00242C2D" w:rsidTr="000E7806">
        <w:trPr>
          <w:trHeight w:val="262"/>
        </w:trPr>
        <w:tc>
          <w:tcPr>
            <w:tcW w:w="3997" w:type="dxa"/>
            <w:vAlign w:val="center"/>
          </w:tcPr>
          <w:p w:rsidR="00027F39" w:rsidRPr="00242C2D" w:rsidRDefault="00027F39" w:rsidP="00B949D0">
            <w:pPr>
              <w:rPr>
                <w:sz w:val="20"/>
                <w:szCs w:val="20"/>
              </w:rPr>
            </w:pPr>
            <w:r w:rsidRPr="00242C2D">
              <w:rPr>
                <w:sz w:val="20"/>
                <w:szCs w:val="20"/>
              </w:rPr>
              <w:t>4-6 Yıl</w:t>
            </w:r>
          </w:p>
        </w:tc>
        <w:tc>
          <w:tcPr>
            <w:tcW w:w="2573" w:type="dxa"/>
          </w:tcPr>
          <w:p w:rsidR="00027F39" w:rsidRPr="00242C2D" w:rsidRDefault="008659D8" w:rsidP="00B949D0">
            <w:pPr>
              <w:rPr>
                <w:sz w:val="20"/>
                <w:szCs w:val="20"/>
              </w:rPr>
            </w:pPr>
            <w:r w:rsidRPr="00242C2D">
              <w:rPr>
                <w:sz w:val="20"/>
                <w:szCs w:val="20"/>
              </w:rPr>
              <w:t>-</w:t>
            </w:r>
          </w:p>
        </w:tc>
        <w:tc>
          <w:tcPr>
            <w:tcW w:w="3036" w:type="dxa"/>
          </w:tcPr>
          <w:p w:rsidR="00027F39" w:rsidRPr="00242C2D" w:rsidRDefault="008659D8" w:rsidP="00B949D0">
            <w:pPr>
              <w:rPr>
                <w:sz w:val="20"/>
                <w:szCs w:val="20"/>
              </w:rPr>
            </w:pPr>
            <w:r w:rsidRPr="00242C2D">
              <w:rPr>
                <w:sz w:val="20"/>
                <w:szCs w:val="20"/>
              </w:rPr>
              <w:t>-</w:t>
            </w:r>
            <w:r w:rsidR="00027F39" w:rsidRPr="00242C2D">
              <w:rPr>
                <w:sz w:val="20"/>
                <w:szCs w:val="20"/>
              </w:rPr>
              <w:t xml:space="preserve">                </w:t>
            </w:r>
          </w:p>
        </w:tc>
      </w:tr>
      <w:tr w:rsidR="00027F39" w:rsidRPr="00242C2D" w:rsidTr="000E7806">
        <w:trPr>
          <w:trHeight w:val="262"/>
        </w:trPr>
        <w:tc>
          <w:tcPr>
            <w:tcW w:w="3997" w:type="dxa"/>
            <w:vAlign w:val="center"/>
          </w:tcPr>
          <w:p w:rsidR="00027F39" w:rsidRPr="00242C2D" w:rsidRDefault="00027F39" w:rsidP="00B949D0">
            <w:pPr>
              <w:rPr>
                <w:sz w:val="20"/>
                <w:szCs w:val="20"/>
              </w:rPr>
            </w:pPr>
            <w:r w:rsidRPr="00242C2D">
              <w:rPr>
                <w:sz w:val="20"/>
                <w:szCs w:val="20"/>
              </w:rPr>
              <w:lastRenderedPageBreak/>
              <w:t>7-10 Yıl</w:t>
            </w:r>
          </w:p>
        </w:tc>
        <w:tc>
          <w:tcPr>
            <w:tcW w:w="2573" w:type="dxa"/>
          </w:tcPr>
          <w:p w:rsidR="00027F39" w:rsidRPr="00242C2D" w:rsidRDefault="00027F39" w:rsidP="00B949D0">
            <w:pPr>
              <w:rPr>
                <w:sz w:val="20"/>
                <w:szCs w:val="20"/>
              </w:rPr>
            </w:pPr>
            <w:r w:rsidRPr="00242C2D">
              <w:rPr>
                <w:sz w:val="20"/>
                <w:szCs w:val="20"/>
              </w:rPr>
              <w:t>-</w:t>
            </w:r>
          </w:p>
        </w:tc>
        <w:tc>
          <w:tcPr>
            <w:tcW w:w="3036" w:type="dxa"/>
          </w:tcPr>
          <w:p w:rsidR="00027F39" w:rsidRPr="00242C2D" w:rsidRDefault="00027F39" w:rsidP="00B949D0">
            <w:pPr>
              <w:rPr>
                <w:sz w:val="20"/>
                <w:szCs w:val="20"/>
              </w:rPr>
            </w:pPr>
            <w:r w:rsidRPr="00242C2D">
              <w:rPr>
                <w:sz w:val="20"/>
                <w:szCs w:val="20"/>
              </w:rPr>
              <w:t>-</w:t>
            </w:r>
          </w:p>
        </w:tc>
      </w:tr>
      <w:tr w:rsidR="00027F39" w:rsidRPr="00242C2D" w:rsidTr="000E7806">
        <w:trPr>
          <w:trHeight w:val="262"/>
        </w:trPr>
        <w:tc>
          <w:tcPr>
            <w:tcW w:w="3997" w:type="dxa"/>
            <w:vAlign w:val="center"/>
          </w:tcPr>
          <w:p w:rsidR="00027F39" w:rsidRPr="00242C2D" w:rsidRDefault="00027F39" w:rsidP="00B949D0">
            <w:pPr>
              <w:rPr>
                <w:sz w:val="20"/>
                <w:szCs w:val="20"/>
              </w:rPr>
            </w:pPr>
            <w:r w:rsidRPr="00242C2D">
              <w:rPr>
                <w:sz w:val="20"/>
                <w:szCs w:val="20"/>
              </w:rPr>
              <w:t>11-15 Yıl</w:t>
            </w:r>
          </w:p>
        </w:tc>
        <w:tc>
          <w:tcPr>
            <w:tcW w:w="2573" w:type="dxa"/>
          </w:tcPr>
          <w:p w:rsidR="00027F39" w:rsidRPr="00242C2D" w:rsidRDefault="00027F39" w:rsidP="00B949D0">
            <w:pPr>
              <w:rPr>
                <w:sz w:val="20"/>
                <w:szCs w:val="20"/>
              </w:rPr>
            </w:pPr>
            <w:r w:rsidRPr="00242C2D">
              <w:rPr>
                <w:sz w:val="20"/>
                <w:szCs w:val="20"/>
              </w:rPr>
              <w:t>-</w:t>
            </w:r>
          </w:p>
        </w:tc>
        <w:tc>
          <w:tcPr>
            <w:tcW w:w="3036" w:type="dxa"/>
          </w:tcPr>
          <w:p w:rsidR="00027F39" w:rsidRPr="00242C2D" w:rsidRDefault="00027F39" w:rsidP="00B949D0">
            <w:pPr>
              <w:rPr>
                <w:sz w:val="20"/>
                <w:szCs w:val="20"/>
              </w:rPr>
            </w:pPr>
            <w:r w:rsidRPr="00242C2D">
              <w:rPr>
                <w:sz w:val="20"/>
                <w:szCs w:val="20"/>
              </w:rPr>
              <w:t>-</w:t>
            </w:r>
          </w:p>
        </w:tc>
      </w:tr>
      <w:tr w:rsidR="00027F39" w:rsidRPr="00242C2D" w:rsidTr="000E7806">
        <w:trPr>
          <w:trHeight w:val="262"/>
        </w:trPr>
        <w:tc>
          <w:tcPr>
            <w:tcW w:w="3997" w:type="dxa"/>
            <w:vAlign w:val="center"/>
          </w:tcPr>
          <w:p w:rsidR="00027F39" w:rsidRPr="00242C2D" w:rsidRDefault="00027F39" w:rsidP="00B949D0">
            <w:pPr>
              <w:rPr>
                <w:sz w:val="20"/>
                <w:szCs w:val="20"/>
              </w:rPr>
            </w:pPr>
            <w:r w:rsidRPr="00242C2D">
              <w:rPr>
                <w:sz w:val="20"/>
                <w:szCs w:val="20"/>
              </w:rPr>
              <w:t>16-20 Yıl</w:t>
            </w:r>
          </w:p>
        </w:tc>
        <w:tc>
          <w:tcPr>
            <w:tcW w:w="2573" w:type="dxa"/>
          </w:tcPr>
          <w:p w:rsidR="00027F39" w:rsidRPr="00242C2D" w:rsidRDefault="008659D8" w:rsidP="00B949D0">
            <w:pPr>
              <w:rPr>
                <w:sz w:val="20"/>
                <w:szCs w:val="20"/>
              </w:rPr>
            </w:pPr>
            <w:r w:rsidRPr="00242C2D">
              <w:rPr>
                <w:sz w:val="20"/>
                <w:szCs w:val="20"/>
              </w:rPr>
              <w:t>2</w:t>
            </w:r>
          </w:p>
        </w:tc>
        <w:tc>
          <w:tcPr>
            <w:tcW w:w="3036" w:type="dxa"/>
          </w:tcPr>
          <w:p w:rsidR="00027F39" w:rsidRPr="00242C2D" w:rsidRDefault="008659D8" w:rsidP="00B949D0">
            <w:pPr>
              <w:rPr>
                <w:sz w:val="20"/>
                <w:szCs w:val="20"/>
              </w:rPr>
            </w:pPr>
            <w:r w:rsidRPr="00242C2D">
              <w:rPr>
                <w:sz w:val="20"/>
                <w:szCs w:val="20"/>
              </w:rPr>
              <w:t xml:space="preserve">                %100</w:t>
            </w:r>
          </w:p>
        </w:tc>
      </w:tr>
    </w:tbl>
    <w:p w:rsidR="008659D8" w:rsidRPr="00242C2D" w:rsidRDefault="00A0253D" w:rsidP="00B949D0">
      <w:pPr>
        <w:rPr>
          <w:b/>
          <w:szCs w:val="24"/>
        </w:rPr>
      </w:pPr>
      <w:r w:rsidRPr="00242C2D">
        <w:rPr>
          <w:b/>
          <w:szCs w:val="24"/>
        </w:rPr>
        <w:t>Altındağ Belediyesi Anaokulu Kurumda</w:t>
      </w:r>
      <w:r w:rsidR="008659D8" w:rsidRPr="00242C2D">
        <w:rPr>
          <w:b/>
          <w:szCs w:val="24"/>
        </w:rPr>
        <w:t xml:space="preserve"> Gerçekleşen Yönetici Sirkülasyonunun Oranı:</w:t>
      </w:r>
      <w:r w:rsidRPr="00242C2D">
        <w:rPr>
          <w:b/>
          <w:szCs w:val="24"/>
        </w:rPr>
        <w:t xml:space="preserve"> </w:t>
      </w:r>
    </w:p>
    <w:p w:rsidR="008659D8" w:rsidRPr="00242C2D" w:rsidRDefault="00B4046E" w:rsidP="00B949D0">
      <w:pPr>
        <w:rPr>
          <w:sz w:val="20"/>
          <w:szCs w:val="20"/>
        </w:rPr>
      </w:pPr>
      <w:r w:rsidRPr="00242C2D">
        <w:rPr>
          <w:sz w:val="20"/>
          <w:szCs w:val="20"/>
        </w:rPr>
        <w:t xml:space="preserve">   </w:t>
      </w:r>
      <w:r w:rsidR="000E7806" w:rsidRPr="00242C2D">
        <w:rPr>
          <w:sz w:val="20"/>
          <w:szCs w:val="20"/>
        </w:rPr>
        <w:t>Tablo 2.9.2.4</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
        <w:gridCol w:w="1302"/>
        <w:gridCol w:w="697"/>
        <w:gridCol w:w="696"/>
        <w:gridCol w:w="696"/>
        <w:gridCol w:w="696"/>
        <w:gridCol w:w="696"/>
        <w:gridCol w:w="696"/>
        <w:gridCol w:w="696"/>
        <w:gridCol w:w="696"/>
        <w:gridCol w:w="696"/>
        <w:gridCol w:w="696"/>
        <w:gridCol w:w="696"/>
        <w:gridCol w:w="694"/>
      </w:tblGrid>
      <w:tr w:rsidR="00496C03" w:rsidRPr="00242C2D" w:rsidTr="000E7806">
        <w:trPr>
          <w:trHeight w:val="741"/>
        </w:trPr>
        <w:tc>
          <w:tcPr>
            <w:tcW w:w="681" w:type="pct"/>
            <w:gridSpan w:val="2"/>
            <w:vMerge w:val="restart"/>
            <w:shd w:val="clear" w:color="auto" w:fill="D9D9D9"/>
          </w:tcPr>
          <w:p w:rsidR="008659D8" w:rsidRPr="00242C2D" w:rsidRDefault="008659D8" w:rsidP="00B949D0">
            <w:pPr>
              <w:rPr>
                <w:sz w:val="20"/>
                <w:szCs w:val="20"/>
              </w:rPr>
            </w:pPr>
          </w:p>
        </w:tc>
        <w:tc>
          <w:tcPr>
            <w:tcW w:w="2159" w:type="pct"/>
            <w:gridSpan w:val="6"/>
            <w:shd w:val="clear" w:color="auto" w:fill="D9D9D9"/>
          </w:tcPr>
          <w:p w:rsidR="008659D8" w:rsidRPr="00242C2D" w:rsidRDefault="008659D8" w:rsidP="00B949D0">
            <w:pPr>
              <w:rPr>
                <w:sz w:val="20"/>
                <w:szCs w:val="20"/>
              </w:rPr>
            </w:pPr>
            <w:r w:rsidRPr="00242C2D">
              <w:rPr>
                <w:sz w:val="20"/>
                <w:szCs w:val="20"/>
              </w:rPr>
              <w:t>Yıl İçerisinde Kurumdan Ayrılan Yönetici Sayısı</w:t>
            </w:r>
          </w:p>
        </w:tc>
        <w:tc>
          <w:tcPr>
            <w:tcW w:w="2159" w:type="pct"/>
            <w:gridSpan w:val="6"/>
            <w:shd w:val="clear" w:color="auto" w:fill="D9D9D9"/>
          </w:tcPr>
          <w:p w:rsidR="008659D8" w:rsidRPr="00242C2D" w:rsidRDefault="008659D8" w:rsidP="00B949D0">
            <w:pPr>
              <w:rPr>
                <w:sz w:val="20"/>
                <w:szCs w:val="20"/>
              </w:rPr>
            </w:pPr>
            <w:r w:rsidRPr="00242C2D">
              <w:rPr>
                <w:sz w:val="20"/>
                <w:szCs w:val="20"/>
              </w:rPr>
              <w:t xml:space="preserve">  Yıl İçerisinde Kurumda Göreve Başlayan Yönetici Sayısı</w:t>
            </w:r>
          </w:p>
        </w:tc>
      </w:tr>
      <w:tr w:rsidR="00496C03" w:rsidRPr="00242C2D" w:rsidTr="000E7806">
        <w:trPr>
          <w:trHeight w:val="741"/>
        </w:trPr>
        <w:tc>
          <w:tcPr>
            <w:tcW w:w="681" w:type="pct"/>
            <w:gridSpan w:val="2"/>
            <w:vMerge/>
            <w:shd w:val="clear" w:color="auto" w:fill="FFFFFF"/>
          </w:tcPr>
          <w:p w:rsidR="00496C03" w:rsidRPr="00242C2D" w:rsidRDefault="00496C03" w:rsidP="00B949D0">
            <w:pPr>
              <w:rPr>
                <w:sz w:val="20"/>
                <w:szCs w:val="20"/>
              </w:rPr>
            </w:pPr>
          </w:p>
        </w:tc>
        <w:tc>
          <w:tcPr>
            <w:tcW w:w="360" w:type="pct"/>
          </w:tcPr>
          <w:p w:rsidR="00496C03" w:rsidRPr="00242C2D" w:rsidRDefault="00496C03" w:rsidP="00B949D0">
            <w:pPr>
              <w:rPr>
                <w:sz w:val="20"/>
                <w:szCs w:val="20"/>
              </w:rPr>
            </w:pPr>
            <w:r w:rsidRPr="00242C2D">
              <w:rPr>
                <w:sz w:val="20"/>
                <w:szCs w:val="20"/>
              </w:rPr>
              <w:t>2019</w:t>
            </w:r>
          </w:p>
        </w:tc>
        <w:tc>
          <w:tcPr>
            <w:tcW w:w="360" w:type="pct"/>
          </w:tcPr>
          <w:p w:rsidR="00496C03" w:rsidRPr="00242C2D" w:rsidRDefault="00496C03" w:rsidP="00B949D0">
            <w:pPr>
              <w:rPr>
                <w:sz w:val="20"/>
                <w:szCs w:val="20"/>
              </w:rPr>
            </w:pPr>
            <w:r w:rsidRPr="00242C2D">
              <w:rPr>
                <w:sz w:val="20"/>
                <w:szCs w:val="20"/>
              </w:rPr>
              <w:t>2020</w:t>
            </w:r>
          </w:p>
        </w:tc>
        <w:tc>
          <w:tcPr>
            <w:tcW w:w="360" w:type="pct"/>
          </w:tcPr>
          <w:p w:rsidR="00496C03" w:rsidRPr="00242C2D" w:rsidRDefault="00496C03" w:rsidP="00B949D0">
            <w:pPr>
              <w:rPr>
                <w:sz w:val="20"/>
                <w:szCs w:val="20"/>
              </w:rPr>
            </w:pPr>
            <w:r w:rsidRPr="00242C2D">
              <w:rPr>
                <w:sz w:val="20"/>
                <w:szCs w:val="20"/>
              </w:rPr>
              <w:t>2021</w:t>
            </w:r>
          </w:p>
        </w:tc>
        <w:tc>
          <w:tcPr>
            <w:tcW w:w="360" w:type="pct"/>
          </w:tcPr>
          <w:p w:rsidR="00496C03" w:rsidRPr="00242C2D" w:rsidRDefault="00496C03" w:rsidP="00B949D0">
            <w:pPr>
              <w:rPr>
                <w:sz w:val="20"/>
                <w:szCs w:val="20"/>
              </w:rPr>
            </w:pPr>
            <w:r w:rsidRPr="00242C2D">
              <w:rPr>
                <w:sz w:val="20"/>
                <w:szCs w:val="20"/>
              </w:rPr>
              <w:t>2022</w:t>
            </w:r>
          </w:p>
        </w:tc>
        <w:tc>
          <w:tcPr>
            <w:tcW w:w="360" w:type="pct"/>
          </w:tcPr>
          <w:p w:rsidR="00496C03" w:rsidRPr="00242C2D" w:rsidRDefault="00496C03" w:rsidP="00B949D0">
            <w:pPr>
              <w:rPr>
                <w:sz w:val="20"/>
                <w:szCs w:val="20"/>
              </w:rPr>
            </w:pPr>
            <w:r w:rsidRPr="00242C2D">
              <w:rPr>
                <w:sz w:val="20"/>
                <w:szCs w:val="20"/>
              </w:rPr>
              <w:t>2023</w:t>
            </w:r>
          </w:p>
        </w:tc>
        <w:tc>
          <w:tcPr>
            <w:tcW w:w="360" w:type="pct"/>
          </w:tcPr>
          <w:p w:rsidR="00496C03" w:rsidRPr="00242C2D" w:rsidRDefault="00496C03" w:rsidP="00B949D0">
            <w:pPr>
              <w:rPr>
                <w:sz w:val="20"/>
                <w:szCs w:val="20"/>
              </w:rPr>
            </w:pPr>
            <w:r w:rsidRPr="00242C2D">
              <w:rPr>
                <w:sz w:val="20"/>
                <w:szCs w:val="20"/>
              </w:rPr>
              <w:t>2024</w:t>
            </w:r>
          </w:p>
        </w:tc>
        <w:tc>
          <w:tcPr>
            <w:tcW w:w="360" w:type="pct"/>
          </w:tcPr>
          <w:p w:rsidR="00496C03" w:rsidRPr="00242C2D" w:rsidRDefault="00496C03" w:rsidP="00B949D0">
            <w:pPr>
              <w:rPr>
                <w:sz w:val="20"/>
                <w:szCs w:val="20"/>
              </w:rPr>
            </w:pPr>
            <w:r w:rsidRPr="00242C2D">
              <w:rPr>
                <w:sz w:val="20"/>
                <w:szCs w:val="20"/>
              </w:rPr>
              <w:t>2019</w:t>
            </w:r>
          </w:p>
        </w:tc>
        <w:tc>
          <w:tcPr>
            <w:tcW w:w="360" w:type="pct"/>
          </w:tcPr>
          <w:p w:rsidR="00496C03" w:rsidRPr="00242C2D" w:rsidRDefault="00496C03" w:rsidP="00B949D0">
            <w:pPr>
              <w:rPr>
                <w:sz w:val="20"/>
                <w:szCs w:val="20"/>
              </w:rPr>
            </w:pPr>
            <w:r w:rsidRPr="00242C2D">
              <w:rPr>
                <w:sz w:val="20"/>
                <w:szCs w:val="20"/>
              </w:rPr>
              <w:t>2020</w:t>
            </w:r>
          </w:p>
        </w:tc>
        <w:tc>
          <w:tcPr>
            <w:tcW w:w="360" w:type="pct"/>
          </w:tcPr>
          <w:p w:rsidR="00496C03" w:rsidRPr="00242C2D" w:rsidRDefault="00496C03" w:rsidP="00B949D0">
            <w:pPr>
              <w:rPr>
                <w:sz w:val="20"/>
                <w:szCs w:val="20"/>
              </w:rPr>
            </w:pPr>
            <w:r w:rsidRPr="00242C2D">
              <w:rPr>
                <w:sz w:val="20"/>
                <w:szCs w:val="20"/>
              </w:rPr>
              <w:t>2021</w:t>
            </w:r>
          </w:p>
        </w:tc>
        <w:tc>
          <w:tcPr>
            <w:tcW w:w="360" w:type="pct"/>
          </w:tcPr>
          <w:p w:rsidR="00496C03" w:rsidRPr="00242C2D" w:rsidRDefault="00496C03" w:rsidP="00B949D0">
            <w:pPr>
              <w:rPr>
                <w:sz w:val="20"/>
                <w:szCs w:val="20"/>
              </w:rPr>
            </w:pPr>
            <w:r w:rsidRPr="00242C2D">
              <w:rPr>
                <w:sz w:val="20"/>
                <w:szCs w:val="20"/>
              </w:rPr>
              <w:t>2022</w:t>
            </w:r>
          </w:p>
        </w:tc>
        <w:tc>
          <w:tcPr>
            <w:tcW w:w="360" w:type="pct"/>
          </w:tcPr>
          <w:p w:rsidR="00496C03" w:rsidRPr="00242C2D" w:rsidRDefault="00496C03" w:rsidP="00B949D0">
            <w:pPr>
              <w:rPr>
                <w:sz w:val="20"/>
                <w:szCs w:val="20"/>
              </w:rPr>
            </w:pPr>
            <w:r w:rsidRPr="00242C2D">
              <w:rPr>
                <w:sz w:val="20"/>
                <w:szCs w:val="20"/>
              </w:rPr>
              <w:t>2023</w:t>
            </w:r>
          </w:p>
        </w:tc>
        <w:tc>
          <w:tcPr>
            <w:tcW w:w="360" w:type="pct"/>
          </w:tcPr>
          <w:p w:rsidR="00496C03" w:rsidRPr="00242C2D" w:rsidRDefault="00496C03" w:rsidP="00B949D0">
            <w:pPr>
              <w:rPr>
                <w:sz w:val="20"/>
                <w:szCs w:val="20"/>
              </w:rPr>
            </w:pPr>
            <w:r w:rsidRPr="00242C2D">
              <w:rPr>
                <w:sz w:val="20"/>
                <w:szCs w:val="20"/>
              </w:rPr>
              <w:t>2024</w:t>
            </w:r>
          </w:p>
        </w:tc>
      </w:tr>
      <w:tr w:rsidR="00496C03" w:rsidRPr="00242C2D" w:rsidTr="000E7806">
        <w:trPr>
          <w:gridBefore w:val="1"/>
          <w:wBefore w:w="8" w:type="pct"/>
          <w:trHeight w:val="307"/>
        </w:trPr>
        <w:tc>
          <w:tcPr>
            <w:tcW w:w="673" w:type="pct"/>
            <w:shd w:val="clear" w:color="auto" w:fill="FFFFFF"/>
          </w:tcPr>
          <w:p w:rsidR="00496C03" w:rsidRPr="00242C2D" w:rsidRDefault="00496C03" w:rsidP="00B949D0">
            <w:pPr>
              <w:rPr>
                <w:sz w:val="20"/>
                <w:szCs w:val="20"/>
              </w:rPr>
            </w:pPr>
            <w:r w:rsidRPr="00242C2D">
              <w:rPr>
                <w:sz w:val="20"/>
                <w:szCs w:val="20"/>
              </w:rPr>
              <w:t>TOPLAM</w:t>
            </w:r>
          </w:p>
        </w:tc>
        <w:tc>
          <w:tcPr>
            <w:tcW w:w="360" w:type="pct"/>
          </w:tcPr>
          <w:p w:rsidR="00496C03" w:rsidRPr="00242C2D" w:rsidRDefault="00496C03" w:rsidP="00B949D0">
            <w:pPr>
              <w:rPr>
                <w:sz w:val="20"/>
                <w:szCs w:val="20"/>
              </w:rPr>
            </w:pPr>
            <w:r w:rsidRPr="00242C2D">
              <w:rPr>
                <w:sz w:val="20"/>
                <w:szCs w:val="20"/>
              </w:rPr>
              <w:t>-</w:t>
            </w:r>
          </w:p>
        </w:tc>
        <w:tc>
          <w:tcPr>
            <w:tcW w:w="360" w:type="pct"/>
          </w:tcPr>
          <w:p w:rsidR="00496C03" w:rsidRPr="00242C2D" w:rsidRDefault="00496C03" w:rsidP="00B949D0">
            <w:pPr>
              <w:rPr>
                <w:sz w:val="20"/>
                <w:szCs w:val="20"/>
              </w:rPr>
            </w:pPr>
            <w:r w:rsidRPr="00242C2D">
              <w:rPr>
                <w:sz w:val="20"/>
                <w:szCs w:val="20"/>
              </w:rPr>
              <w:t>-</w:t>
            </w:r>
          </w:p>
        </w:tc>
        <w:tc>
          <w:tcPr>
            <w:tcW w:w="360" w:type="pct"/>
          </w:tcPr>
          <w:p w:rsidR="00496C03" w:rsidRPr="00242C2D" w:rsidRDefault="00496C03" w:rsidP="00B949D0">
            <w:pPr>
              <w:rPr>
                <w:sz w:val="20"/>
                <w:szCs w:val="20"/>
              </w:rPr>
            </w:pPr>
            <w:r w:rsidRPr="00242C2D">
              <w:rPr>
                <w:sz w:val="20"/>
                <w:szCs w:val="20"/>
              </w:rPr>
              <w:t>1</w:t>
            </w:r>
          </w:p>
        </w:tc>
        <w:tc>
          <w:tcPr>
            <w:tcW w:w="360" w:type="pct"/>
          </w:tcPr>
          <w:p w:rsidR="00496C03" w:rsidRPr="00242C2D" w:rsidRDefault="00496C03" w:rsidP="00B949D0">
            <w:pPr>
              <w:rPr>
                <w:sz w:val="20"/>
                <w:szCs w:val="20"/>
              </w:rPr>
            </w:pPr>
            <w:r w:rsidRPr="00242C2D">
              <w:rPr>
                <w:sz w:val="20"/>
                <w:szCs w:val="20"/>
              </w:rPr>
              <w:t>-</w:t>
            </w:r>
          </w:p>
        </w:tc>
        <w:tc>
          <w:tcPr>
            <w:tcW w:w="360" w:type="pct"/>
          </w:tcPr>
          <w:p w:rsidR="00496C03" w:rsidRPr="00242C2D" w:rsidRDefault="00496C03" w:rsidP="00B949D0">
            <w:pPr>
              <w:rPr>
                <w:sz w:val="20"/>
                <w:szCs w:val="20"/>
              </w:rPr>
            </w:pPr>
            <w:r w:rsidRPr="00242C2D">
              <w:rPr>
                <w:sz w:val="20"/>
                <w:szCs w:val="20"/>
              </w:rPr>
              <w:t>-</w:t>
            </w:r>
          </w:p>
        </w:tc>
        <w:tc>
          <w:tcPr>
            <w:tcW w:w="360" w:type="pct"/>
          </w:tcPr>
          <w:p w:rsidR="00496C03" w:rsidRPr="00242C2D" w:rsidRDefault="00496C03" w:rsidP="00B949D0">
            <w:pPr>
              <w:rPr>
                <w:sz w:val="20"/>
                <w:szCs w:val="20"/>
              </w:rPr>
            </w:pPr>
          </w:p>
        </w:tc>
        <w:tc>
          <w:tcPr>
            <w:tcW w:w="360" w:type="pct"/>
          </w:tcPr>
          <w:p w:rsidR="00496C03" w:rsidRPr="00242C2D" w:rsidRDefault="00496C03" w:rsidP="00B949D0">
            <w:pPr>
              <w:rPr>
                <w:sz w:val="20"/>
                <w:szCs w:val="20"/>
              </w:rPr>
            </w:pPr>
            <w:r w:rsidRPr="00242C2D">
              <w:rPr>
                <w:sz w:val="20"/>
                <w:szCs w:val="20"/>
              </w:rPr>
              <w:t>-</w:t>
            </w:r>
          </w:p>
        </w:tc>
        <w:tc>
          <w:tcPr>
            <w:tcW w:w="360" w:type="pct"/>
          </w:tcPr>
          <w:p w:rsidR="00496C03" w:rsidRPr="00242C2D" w:rsidRDefault="00496C03" w:rsidP="00B949D0">
            <w:pPr>
              <w:rPr>
                <w:sz w:val="20"/>
                <w:szCs w:val="20"/>
              </w:rPr>
            </w:pPr>
            <w:r w:rsidRPr="00242C2D">
              <w:rPr>
                <w:sz w:val="20"/>
                <w:szCs w:val="20"/>
              </w:rPr>
              <w:t>-</w:t>
            </w:r>
          </w:p>
        </w:tc>
        <w:tc>
          <w:tcPr>
            <w:tcW w:w="360" w:type="pct"/>
          </w:tcPr>
          <w:p w:rsidR="00496C03" w:rsidRPr="00242C2D" w:rsidRDefault="00496C03" w:rsidP="00B949D0">
            <w:pPr>
              <w:rPr>
                <w:sz w:val="20"/>
                <w:szCs w:val="20"/>
              </w:rPr>
            </w:pPr>
            <w:r w:rsidRPr="00242C2D">
              <w:rPr>
                <w:sz w:val="20"/>
                <w:szCs w:val="20"/>
              </w:rPr>
              <w:t>1</w:t>
            </w:r>
          </w:p>
        </w:tc>
        <w:tc>
          <w:tcPr>
            <w:tcW w:w="360" w:type="pct"/>
          </w:tcPr>
          <w:p w:rsidR="00496C03" w:rsidRPr="00242C2D" w:rsidRDefault="00496C03" w:rsidP="00B949D0">
            <w:pPr>
              <w:rPr>
                <w:sz w:val="20"/>
                <w:szCs w:val="20"/>
              </w:rPr>
            </w:pPr>
            <w:r w:rsidRPr="00242C2D">
              <w:rPr>
                <w:sz w:val="20"/>
                <w:szCs w:val="20"/>
              </w:rPr>
              <w:t>-</w:t>
            </w:r>
          </w:p>
        </w:tc>
        <w:tc>
          <w:tcPr>
            <w:tcW w:w="360" w:type="pct"/>
          </w:tcPr>
          <w:p w:rsidR="00496C03" w:rsidRPr="00242C2D" w:rsidRDefault="00496C03" w:rsidP="00B949D0">
            <w:pPr>
              <w:rPr>
                <w:sz w:val="20"/>
                <w:szCs w:val="20"/>
              </w:rPr>
            </w:pPr>
            <w:r w:rsidRPr="00242C2D">
              <w:rPr>
                <w:sz w:val="20"/>
                <w:szCs w:val="20"/>
              </w:rPr>
              <w:t>-</w:t>
            </w:r>
          </w:p>
        </w:tc>
        <w:tc>
          <w:tcPr>
            <w:tcW w:w="360" w:type="pct"/>
          </w:tcPr>
          <w:p w:rsidR="00496C03" w:rsidRPr="00242C2D" w:rsidRDefault="00496C03" w:rsidP="00B949D0">
            <w:pPr>
              <w:rPr>
                <w:sz w:val="20"/>
                <w:szCs w:val="20"/>
              </w:rPr>
            </w:pPr>
          </w:p>
        </w:tc>
      </w:tr>
    </w:tbl>
    <w:p w:rsidR="00027F39" w:rsidRPr="00EB60D3" w:rsidRDefault="00027F39" w:rsidP="00B949D0">
      <w:pPr>
        <w:rPr>
          <w:szCs w:val="24"/>
        </w:rPr>
      </w:pPr>
    </w:p>
    <w:p w:rsidR="00725F47" w:rsidRPr="00242C2D" w:rsidRDefault="00A0253D" w:rsidP="00B949D0">
      <w:pPr>
        <w:rPr>
          <w:b/>
          <w:szCs w:val="24"/>
        </w:rPr>
      </w:pPr>
      <w:r w:rsidRPr="00242C2D">
        <w:rPr>
          <w:b/>
          <w:szCs w:val="24"/>
        </w:rPr>
        <w:t xml:space="preserve">Altındağ Belediyesi Anaokulu </w:t>
      </w:r>
      <w:r w:rsidR="00725F47" w:rsidRPr="00242C2D">
        <w:rPr>
          <w:b/>
          <w:szCs w:val="24"/>
        </w:rPr>
        <w:t xml:space="preserve">İdari Personelin Katıldığı </w:t>
      </w:r>
      <w:proofErr w:type="spellStart"/>
      <w:r w:rsidR="00725F47" w:rsidRPr="00242C2D">
        <w:rPr>
          <w:b/>
          <w:szCs w:val="24"/>
        </w:rPr>
        <w:t>Hizmetiçi</w:t>
      </w:r>
      <w:proofErr w:type="spellEnd"/>
      <w:r w:rsidR="00725F47" w:rsidRPr="00242C2D">
        <w:rPr>
          <w:b/>
          <w:szCs w:val="24"/>
        </w:rPr>
        <w:t xml:space="preserve"> Eğitim Programları:</w:t>
      </w:r>
    </w:p>
    <w:p w:rsidR="00227A90" w:rsidRPr="00242C2D" w:rsidRDefault="000E7806" w:rsidP="00B949D0">
      <w:pPr>
        <w:rPr>
          <w:sz w:val="20"/>
          <w:szCs w:val="20"/>
        </w:rPr>
      </w:pPr>
      <w:r w:rsidRPr="00242C2D">
        <w:rPr>
          <w:sz w:val="20"/>
          <w:szCs w:val="20"/>
        </w:rPr>
        <w:t>Tablo 2.9.2.5</w:t>
      </w:r>
    </w:p>
    <w:tbl>
      <w:tblPr>
        <w:tblStyle w:val="TabloKlavuzu"/>
        <w:tblW w:w="0" w:type="auto"/>
        <w:tblLook w:val="04A0" w:firstRow="1" w:lastRow="0" w:firstColumn="1" w:lastColumn="0" w:noHBand="0" w:noVBand="1"/>
      </w:tblPr>
      <w:tblGrid>
        <w:gridCol w:w="1493"/>
        <w:gridCol w:w="1423"/>
        <w:gridCol w:w="1364"/>
        <w:gridCol w:w="1423"/>
        <w:gridCol w:w="1364"/>
        <w:gridCol w:w="1423"/>
        <w:gridCol w:w="1364"/>
      </w:tblGrid>
      <w:tr w:rsidR="00867B06" w:rsidRPr="00242C2D" w:rsidTr="00496C03">
        <w:tc>
          <w:tcPr>
            <w:tcW w:w="10912" w:type="dxa"/>
            <w:gridSpan w:val="7"/>
            <w:shd w:val="clear" w:color="auto" w:fill="D9D9D9" w:themeFill="background1" w:themeFillShade="D9"/>
          </w:tcPr>
          <w:p w:rsidR="00867B06" w:rsidRPr="00242C2D" w:rsidRDefault="00867B06" w:rsidP="00B949D0">
            <w:pPr>
              <w:rPr>
                <w:sz w:val="20"/>
                <w:szCs w:val="20"/>
              </w:rPr>
            </w:pPr>
            <w:r w:rsidRPr="00242C2D">
              <w:rPr>
                <w:sz w:val="20"/>
                <w:szCs w:val="20"/>
              </w:rPr>
              <w:t>Konularına göre katılım sağlanan hizmet</w:t>
            </w:r>
            <w:r w:rsidR="00E86AEE" w:rsidRPr="00242C2D">
              <w:rPr>
                <w:sz w:val="20"/>
                <w:szCs w:val="20"/>
              </w:rPr>
              <w:t xml:space="preserve"> </w:t>
            </w:r>
            <w:r w:rsidRPr="00242C2D">
              <w:rPr>
                <w:sz w:val="20"/>
                <w:szCs w:val="20"/>
              </w:rPr>
              <w:t>içi eğitim sayısı</w:t>
            </w:r>
          </w:p>
        </w:tc>
      </w:tr>
      <w:tr w:rsidR="00867B06" w:rsidRPr="00242C2D" w:rsidTr="009B4D6F">
        <w:tc>
          <w:tcPr>
            <w:tcW w:w="1558" w:type="dxa"/>
          </w:tcPr>
          <w:p w:rsidR="00867B06" w:rsidRPr="00242C2D" w:rsidRDefault="00867B06" w:rsidP="00B949D0">
            <w:pPr>
              <w:rPr>
                <w:sz w:val="20"/>
                <w:szCs w:val="20"/>
              </w:rPr>
            </w:pPr>
            <w:r w:rsidRPr="00242C2D">
              <w:rPr>
                <w:sz w:val="20"/>
                <w:szCs w:val="20"/>
              </w:rPr>
              <w:t>Görevi</w:t>
            </w:r>
          </w:p>
        </w:tc>
        <w:tc>
          <w:tcPr>
            <w:tcW w:w="3118" w:type="dxa"/>
            <w:gridSpan w:val="2"/>
          </w:tcPr>
          <w:p w:rsidR="00867B06" w:rsidRPr="00242C2D" w:rsidRDefault="00867B06" w:rsidP="00B949D0">
            <w:pPr>
              <w:rPr>
                <w:sz w:val="20"/>
                <w:szCs w:val="20"/>
              </w:rPr>
            </w:pPr>
            <w:r w:rsidRPr="00242C2D">
              <w:rPr>
                <w:sz w:val="20"/>
                <w:szCs w:val="20"/>
              </w:rPr>
              <w:t>Yönetim</w:t>
            </w:r>
          </w:p>
        </w:tc>
        <w:tc>
          <w:tcPr>
            <w:tcW w:w="3118" w:type="dxa"/>
            <w:gridSpan w:val="2"/>
          </w:tcPr>
          <w:p w:rsidR="00867B06" w:rsidRPr="00242C2D" w:rsidRDefault="00867B06" w:rsidP="00B949D0">
            <w:pPr>
              <w:rPr>
                <w:sz w:val="20"/>
                <w:szCs w:val="20"/>
              </w:rPr>
            </w:pPr>
            <w:r w:rsidRPr="00242C2D">
              <w:rPr>
                <w:sz w:val="20"/>
                <w:szCs w:val="20"/>
              </w:rPr>
              <w:t>Kişisel gelişim</w:t>
            </w:r>
          </w:p>
        </w:tc>
        <w:tc>
          <w:tcPr>
            <w:tcW w:w="3118" w:type="dxa"/>
            <w:gridSpan w:val="2"/>
          </w:tcPr>
          <w:p w:rsidR="00867B06" w:rsidRPr="00242C2D" w:rsidRDefault="00867B06" w:rsidP="00B949D0">
            <w:pPr>
              <w:rPr>
                <w:sz w:val="20"/>
                <w:szCs w:val="20"/>
              </w:rPr>
            </w:pPr>
            <w:r w:rsidRPr="00242C2D">
              <w:rPr>
                <w:sz w:val="20"/>
                <w:szCs w:val="20"/>
              </w:rPr>
              <w:t>Mesleki gelişim</w:t>
            </w:r>
          </w:p>
        </w:tc>
      </w:tr>
      <w:tr w:rsidR="00F25970" w:rsidRPr="00242C2D" w:rsidTr="00F25970">
        <w:tc>
          <w:tcPr>
            <w:tcW w:w="1558" w:type="dxa"/>
            <w:shd w:val="clear" w:color="auto" w:fill="FFFFFF" w:themeFill="background1"/>
          </w:tcPr>
          <w:p w:rsidR="00F25970" w:rsidRPr="00242C2D" w:rsidRDefault="00F25970" w:rsidP="00B949D0">
            <w:pPr>
              <w:rPr>
                <w:sz w:val="20"/>
                <w:szCs w:val="20"/>
              </w:rPr>
            </w:pPr>
            <w:r w:rsidRPr="00242C2D">
              <w:rPr>
                <w:sz w:val="20"/>
                <w:szCs w:val="20"/>
              </w:rPr>
              <w:t>Müdür</w:t>
            </w:r>
          </w:p>
        </w:tc>
        <w:tc>
          <w:tcPr>
            <w:tcW w:w="1559" w:type="dxa"/>
          </w:tcPr>
          <w:p w:rsidR="00F25970" w:rsidRPr="00242C2D" w:rsidRDefault="00F25970" w:rsidP="00B949D0">
            <w:pPr>
              <w:rPr>
                <w:sz w:val="20"/>
                <w:szCs w:val="20"/>
              </w:rPr>
            </w:pPr>
            <w:r w:rsidRPr="00242C2D">
              <w:rPr>
                <w:sz w:val="20"/>
                <w:szCs w:val="20"/>
              </w:rPr>
              <w:t xml:space="preserve">Kadın </w:t>
            </w:r>
          </w:p>
        </w:tc>
        <w:tc>
          <w:tcPr>
            <w:tcW w:w="1559" w:type="dxa"/>
          </w:tcPr>
          <w:p w:rsidR="00F25970" w:rsidRPr="00242C2D" w:rsidRDefault="00F25970" w:rsidP="00B949D0">
            <w:pPr>
              <w:rPr>
                <w:sz w:val="20"/>
                <w:szCs w:val="20"/>
              </w:rPr>
            </w:pPr>
            <w:r w:rsidRPr="00242C2D">
              <w:rPr>
                <w:sz w:val="20"/>
                <w:szCs w:val="20"/>
              </w:rPr>
              <w:t>10</w:t>
            </w:r>
          </w:p>
        </w:tc>
        <w:tc>
          <w:tcPr>
            <w:tcW w:w="1559" w:type="dxa"/>
          </w:tcPr>
          <w:p w:rsidR="00F25970" w:rsidRPr="00242C2D" w:rsidRDefault="00F25970" w:rsidP="00B949D0">
            <w:pPr>
              <w:rPr>
                <w:sz w:val="20"/>
                <w:szCs w:val="20"/>
              </w:rPr>
            </w:pPr>
            <w:r w:rsidRPr="00242C2D">
              <w:rPr>
                <w:sz w:val="20"/>
                <w:szCs w:val="20"/>
              </w:rPr>
              <w:t xml:space="preserve">Kadın </w:t>
            </w:r>
          </w:p>
        </w:tc>
        <w:tc>
          <w:tcPr>
            <w:tcW w:w="1559" w:type="dxa"/>
          </w:tcPr>
          <w:p w:rsidR="00F25970" w:rsidRPr="00242C2D" w:rsidRDefault="00F25970" w:rsidP="00B949D0">
            <w:pPr>
              <w:rPr>
                <w:sz w:val="20"/>
                <w:szCs w:val="20"/>
              </w:rPr>
            </w:pPr>
            <w:r w:rsidRPr="00242C2D">
              <w:rPr>
                <w:sz w:val="20"/>
                <w:szCs w:val="20"/>
              </w:rPr>
              <w:t>12</w:t>
            </w:r>
          </w:p>
        </w:tc>
        <w:tc>
          <w:tcPr>
            <w:tcW w:w="1559" w:type="dxa"/>
          </w:tcPr>
          <w:p w:rsidR="00F25970" w:rsidRPr="00242C2D" w:rsidRDefault="00F25970" w:rsidP="00B949D0">
            <w:pPr>
              <w:rPr>
                <w:sz w:val="20"/>
                <w:szCs w:val="20"/>
              </w:rPr>
            </w:pPr>
            <w:r w:rsidRPr="00242C2D">
              <w:rPr>
                <w:sz w:val="20"/>
                <w:szCs w:val="20"/>
              </w:rPr>
              <w:t xml:space="preserve">Kadın </w:t>
            </w:r>
          </w:p>
        </w:tc>
        <w:tc>
          <w:tcPr>
            <w:tcW w:w="1559" w:type="dxa"/>
          </w:tcPr>
          <w:p w:rsidR="00F25970" w:rsidRPr="00242C2D" w:rsidRDefault="00F25970" w:rsidP="00B949D0">
            <w:pPr>
              <w:rPr>
                <w:sz w:val="20"/>
                <w:szCs w:val="20"/>
              </w:rPr>
            </w:pPr>
            <w:r w:rsidRPr="00242C2D">
              <w:rPr>
                <w:sz w:val="20"/>
                <w:szCs w:val="20"/>
              </w:rPr>
              <w:t>12</w:t>
            </w:r>
          </w:p>
        </w:tc>
      </w:tr>
      <w:tr w:rsidR="00F25970" w:rsidRPr="00242C2D" w:rsidTr="00F25970">
        <w:tc>
          <w:tcPr>
            <w:tcW w:w="1558" w:type="dxa"/>
            <w:shd w:val="clear" w:color="auto" w:fill="FFFFFF" w:themeFill="background1"/>
          </w:tcPr>
          <w:p w:rsidR="00F25970" w:rsidRPr="00242C2D" w:rsidRDefault="00F25970" w:rsidP="00B949D0">
            <w:pPr>
              <w:rPr>
                <w:sz w:val="20"/>
                <w:szCs w:val="20"/>
              </w:rPr>
            </w:pPr>
            <w:r w:rsidRPr="00242C2D">
              <w:rPr>
                <w:sz w:val="20"/>
                <w:szCs w:val="20"/>
              </w:rPr>
              <w:t>Müdür Yardımcısı</w:t>
            </w:r>
          </w:p>
        </w:tc>
        <w:tc>
          <w:tcPr>
            <w:tcW w:w="1559" w:type="dxa"/>
          </w:tcPr>
          <w:p w:rsidR="00F25970" w:rsidRPr="00242C2D" w:rsidRDefault="00F25970" w:rsidP="00B949D0">
            <w:pPr>
              <w:rPr>
                <w:sz w:val="20"/>
                <w:szCs w:val="20"/>
              </w:rPr>
            </w:pPr>
            <w:r w:rsidRPr="00242C2D">
              <w:rPr>
                <w:sz w:val="20"/>
                <w:szCs w:val="20"/>
              </w:rPr>
              <w:t>Erkek</w:t>
            </w:r>
          </w:p>
        </w:tc>
        <w:tc>
          <w:tcPr>
            <w:tcW w:w="1559" w:type="dxa"/>
          </w:tcPr>
          <w:p w:rsidR="00F25970" w:rsidRPr="00242C2D" w:rsidRDefault="00F25970" w:rsidP="00B949D0">
            <w:pPr>
              <w:rPr>
                <w:sz w:val="20"/>
                <w:szCs w:val="20"/>
              </w:rPr>
            </w:pPr>
            <w:r w:rsidRPr="00242C2D">
              <w:rPr>
                <w:sz w:val="20"/>
                <w:szCs w:val="20"/>
              </w:rPr>
              <w:t>3</w:t>
            </w:r>
          </w:p>
        </w:tc>
        <w:tc>
          <w:tcPr>
            <w:tcW w:w="1559" w:type="dxa"/>
          </w:tcPr>
          <w:p w:rsidR="00F25970" w:rsidRPr="00242C2D" w:rsidRDefault="00F25970" w:rsidP="00B949D0">
            <w:pPr>
              <w:rPr>
                <w:sz w:val="20"/>
                <w:szCs w:val="20"/>
              </w:rPr>
            </w:pPr>
            <w:r w:rsidRPr="00242C2D">
              <w:rPr>
                <w:sz w:val="20"/>
                <w:szCs w:val="20"/>
              </w:rPr>
              <w:t>Erkek</w:t>
            </w:r>
          </w:p>
        </w:tc>
        <w:tc>
          <w:tcPr>
            <w:tcW w:w="1559" w:type="dxa"/>
          </w:tcPr>
          <w:p w:rsidR="00F25970" w:rsidRPr="00242C2D" w:rsidRDefault="00F25970" w:rsidP="00B949D0">
            <w:pPr>
              <w:rPr>
                <w:sz w:val="20"/>
                <w:szCs w:val="20"/>
              </w:rPr>
            </w:pPr>
            <w:r w:rsidRPr="00242C2D">
              <w:rPr>
                <w:sz w:val="20"/>
                <w:szCs w:val="20"/>
              </w:rPr>
              <w:t>17</w:t>
            </w:r>
          </w:p>
        </w:tc>
        <w:tc>
          <w:tcPr>
            <w:tcW w:w="1559" w:type="dxa"/>
          </w:tcPr>
          <w:p w:rsidR="00F25970" w:rsidRPr="00242C2D" w:rsidRDefault="00F25970" w:rsidP="00B949D0">
            <w:pPr>
              <w:rPr>
                <w:sz w:val="20"/>
                <w:szCs w:val="20"/>
              </w:rPr>
            </w:pPr>
            <w:r w:rsidRPr="00242C2D">
              <w:rPr>
                <w:sz w:val="20"/>
                <w:szCs w:val="20"/>
              </w:rPr>
              <w:t>Erkek</w:t>
            </w:r>
          </w:p>
        </w:tc>
        <w:tc>
          <w:tcPr>
            <w:tcW w:w="1559" w:type="dxa"/>
          </w:tcPr>
          <w:p w:rsidR="00F25970" w:rsidRPr="00242C2D" w:rsidRDefault="00F25970" w:rsidP="00B949D0">
            <w:pPr>
              <w:rPr>
                <w:sz w:val="20"/>
                <w:szCs w:val="20"/>
              </w:rPr>
            </w:pPr>
            <w:r w:rsidRPr="00242C2D">
              <w:rPr>
                <w:sz w:val="20"/>
                <w:szCs w:val="20"/>
              </w:rPr>
              <w:t>17</w:t>
            </w:r>
          </w:p>
        </w:tc>
      </w:tr>
      <w:tr w:rsidR="00496C03" w:rsidRPr="00242C2D" w:rsidTr="007A00C7">
        <w:tc>
          <w:tcPr>
            <w:tcW w:w="1558" w:type="dxa"/>
            <w:shd w:val="clear" w:color="auto" w:fill="FFFFFF" w:themeFill="background1"/>
          </w:tcPr>
          <w:p w:rsidR="00496C03" w:rsidRPr="00242C2D" w:rsidRDefault="00A0253D" w:rsidP="00B949D0">
            <w:pPr>
              <w:rPr>
                <w:sz w:val="20"/>
                <w:szCs w:val="20"/>
              </w:rPr>
            </w:pPr>
            <w:r w:rsidRPr="00242C2D">
              <w:rPr>
                <w:sz w:val="20"/>
                <w:szCs w:val="20"/>
              </w:rPr>
              <w:t>Toplam</w:t>
            </w:r>
          </w:p>
        </w:tc>
        <w:tc>
          <w:tcPr>
            <w:tcW w:w="1559" w:type="dxa"/>
            <w:shd w:val="clear" w:color="auto" w:fill="E5DFEC" w:themeFill="accent4" w:themeFillTint="33"/>
          </w:tcPr>
          <w:p w:rsidR="00496C03" w:rsidRPr="00242C2D" w:rsidRDefault="00496C03" w:rsidP="00B949D0">
            <w:pPr>
              <w:rPr>
                <w:sz w:val="20"/>
                <w:szCs w:val="20"/>
              </w:rPr>
            </w:pPr>
          </w:p>
        </w:tc>
        <w:tc>
          <w:tcPr>
            <w:tcW w:w="1559" w:type="dxa"/>
          </w:tcPr>
          <w:p w:rsidR="00496C03" w:rsidRPr="00242C2D" w:rsidRDefault="007A00C7" w:rsidP="00B949D0">
            <w:pPr>
              <w:rPr>
                <w:sz w:val="20"/>
                <w:szCs w:val="20"/>
              </w:rPr>
            </w:pPr>
            <w:r w:rsidRPr="00242C2D">
              <w:rPr>
                <w:sz w:val="20"/>
                <w:szCs w:val="20"/>
              </w:rPr>
              <w:t>13</w:t>
            </w:r>
          </w:p>
        </w:tc>
        <w:tc>
          <w:tcPr>
            <w:tcW w:w="1559" w:type="dxa"/>
            <w:shd w:val="clear" w:color="auto" w:fill="E5DFEC" w:themeFill="accent4" w:themeFillTint="33"/>
          </w:tcPr>
          <w:p w:rsidR="00496C03" w:rsidRPr="00242C2D" w:rsidRDefault="00496C03" w:rsidP="00B949D0">
            <w:pPr>
              <w:rPr>
                <w:sz w:val="20"/>
                <w:szCs w:val="20"/>
              </w:rPr>
            </w:pPr>
          </w:p>
        </w:tc>
        <w:tc>
          <w:tcPr>
            <w:tcW w:w="1559" w:type="dxa"/>
          </w:tcPr>
          <w:p w:rsidR="00496C03" w:rsidRPr="00242C2D" w:rsidRDefault="007A00C7" w:rsidP="00B949D0">
            <w:pPr>
              <w:rPr>
                <w:sz w:val="20"/>
                <w:szCs w:val="20"/>
              </w:rPr>
            </w:pPr>
            <w:r w:rsidRPr="00242C2D">
              <w:rPr>
                <w:sz w:val="20"/>
                <w:szCs w:val="20"/>
              </w:rPr>
              <w:t>29</w:t>
            </w:r>
          </w:p>
        </w:tc>
        <w:tc>
          <w:tcPr>
            <w:tcW w:w="1559" w:type="dxa"/>
            <w:shd w:val="clear" w:color="auto" w:fill="E5DFEC" w:themeFill="accent4" w:themeFillTint="33"/>
          </w:tcPr>
          <w:p w:rsidR="00496C03" w:rsidRPr="00242C2D" w:rsidRDefault="00496C03" w:rsidP="00B949D0">
            <w:pPr>
              <w:rPr>
                <w:sz w:val="20"/>
                <w:szCs w:val="20"/>
              </w:rPr>
            </w:pPr>
          </w:p>
        </w:tc>
        <w:tc>
          <w:tcPr>
            <w:tcW w:w="1559" w:type="dxa"/>
          </w:tcPr>
          <w:p w:rsidR="00496C03" w:rsidRPr="00242C2D" w:rsidRDefault="007A00C7" w:rsidP="00B949D0">
            <w:pPr>
              <w:rPr>
                <w:sz w:val="20"/>
                <w:szCs w:val="20"/>
              </w:rPr>
            </w:pPr>
            <w:r w:rsidRPr="00242C2D">
              <w:rPr>
                <w:sz w:val="20"/>
                <w:szCs w:val="20"/>
              </w:rPr>
              <w:t>29</w:t>
            </w:r>
          </w:p>
        </w:tc>
      </w:tr>
    </w:tbl>
    <w:p w:rsidR="00867B06" w:rsidRPr="00EB60D3" w:rsidRDefault="00867B06" w:rsidP="00B949D0">
      <w:pPr>
        <w:rPr>
          <w:szCs w:val="24"/>
        </w:rPr>
      </w:pPr>
    </w:p>
    <w:p w:rsidR="000147B4" w:rsidRPr="00242C2D" w:rsidRDefault="000147B4" w:rsidP="00B949D0">
      <w:pPr>
        <w:rPr>
          <w:b/>
          <w:szCs w:val="24"/>
        </w:rPr>
      </w:pPr>
      <w:r w:rsidRPr="00EB60D3">
        <w:rPr>
          <w:szCs w:val="24"/>
        </w:rPr>
        <w:t>Öğre</w:t>
      </w:r>
      <w:r w:rsidRPr="00242C2D">
        <w:rPr>
          <w:b/>
          <w:szCs w:val="24"/>
        </w:rPr>
        <w:t>tmenlere İlişkin Bilgiler:</w:t>
      </w:r>
    </w:p>
    <w:p w:rsidR="000147B4" w:rsidRPr="00242C2D" w:rsidRDefault="000147B4" w:rsidP="00B949D0">
      <w:pPr>
        <w:rPr>
          <w:b/>
          <w:szCs w:val="24"/>
        </w:rPr>
      </w:pPr>
      <w:r w:rsidRPr="00242C2D">
        <w:rPr>
          <w:b/>
          <w:szCs w:val="24"/>
        </w:rPr>
        <w:t>2024 Yılı Kurumdaki Mevcut Öğretmen Sayısı:</w:t>
      </w:r>
    </w:p>
    <w:p w:rsidR="000147B4" w:rsidRPr="00242C2D" w:rsidRDefault="00B4046E" w:rsidP="00B949D0">
      <w:pPr>
        <w:rPr>
          <w:sz w:val="20"/>
          <w:szCs w:val="20"/>
        </w:rPr>
      </w:pPr>
      <w:r w:rsidRPr="00242C2D">
        <w:rPr>
          <w:sz w:val="20"/>
          <w:szCs w:val="20"/>
        </w:rPr>
        <w:t>Tablo 2.9.2.6</w:t>
      </w:r>
    </w:p>
    <w:tbl>
      <w:tblPr>
        <w:tblW w:w="4913" w:type="pct"/>
        <w:jc w:val="center"/>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77"/>
        <w:gridCol w:w="3476"/>
        <w:gridCol w:w="1671"/>
        <w:gridCol w:w="1580"/>
        <w:gridCol w:w="1679"/>
      </w:tblGrid>
      <w:tr w:rsidR="000147B4" w:rsidRPr="00242C2D" w:rsidTr="009B4D6F">
        <w:trPr>
          <w:trHeight w:val="273"/>
          <w:jc w:val="center"/>
        </w:trPr>
        <w:tc>
          <w:tcPr>
            <w:tcW w:w="659" w:type="pct"/>
            <w:shd w:val="clear" w:color="auto" w:fill="D9D9D9"/>
          </w:tcPr>
          <w:p w:rsidR="000147B4" w:rsidRPr="00242C2D" w:rsidRDefault="000147B4" w:rsidP="00B949D0">
            <w:pPr>
              <w:rPr>
                <w:sz w:val="20"/>
                <w:szCs w:val="20"/>
              </w:rPr>
            </w:pPr>
          </w:p>
        </w:tc>
        <w:tc>
          <w:tcPr>
            <w:tcW w:w="1795" w:type="pct"/>
            <w:shd w:val="clear" w:color="auto" w:fill="D9D9D9"/>
          </w:tcPr>
          <w:p w:rsidR="000147B4" w:rsidRPr="00242C2D" w:rsidRDefault="000147B4" w:rsidP="00B949D0">
            <w:pPr>
              <w:rPr>
                <w:sz w:val="20"/>
                <w:szCs w:val="20"/>
              </w:rPr>
            </w:pPr>
            <w:r w:rsidRPr="00242C2D">
              <w:rPr>
                <w:sz w:val="20"/>
                <w:szCs w:val="20"/>
              </w:rPr>
              <w:t xml:space="preserve">   Branşı</w:t>
            </w:r>
          </w:p>
        </w:tc>
        <w:tc>
          <w:tcPr>
            <w:tcW w:w="863" w:type="pct"/>
            <w:shd w:val="clear" w:color="auto" w:fill="D9D9D9"/>
          </w:tcPr>
          <w:p w:rsidR="000147B4" w:rsidRPr="00242C2D" w:rsidRDefault="000147B4" w:rsidP="00B949D0">
            <w:pPr>
              <w:rPr>
                <w:sz w:val="20"/>
                <w:szCs w:val="20"/>
              </w:rPr>
            </w:pPr>
            <w:r w:rsidRPr="00242C2D">
              <w:rPr>
                <w:sz w:val="20"/>
                <w:szCs w:val="20"/>
              </w:rPr>
              <w:t xml:space="preserve">  Erkek</w:t>
            </w:r>
          </w:p>
        </w:tc>
        <w:tc>
          <w:tcPr>
            <w:tcW w:w="816" w:type="pct"/>
            <w:shd w:val="clear" w:color="auto" w:fill="D9D9D9"/>
          </w:tcPr>
          <w:p w:rsidR="000147B4" w:rsidRPr="00242C2D" w:rsidRDefault="000147B4" w:rsidP="00B949D0">
            <w:pPr>
              <w:rPr>
                <w:sz w:val="20"/>
                <w:szCs w:val="20"/>
              </w:rPr>
            </w:pPr>
            <w:r w:rsidRPr="00242C2D">
              <w:rPr>
                <w:sz w:val="20"/>
                <w:szCs w:val="20"/>
              </w:rPr>
              <w:t xml:space="preserve">    Kadın</w:t>
            </w:r>
          </w:p>
        </w:tc>
        <w:tc>
          <w:tcPr>
            <w:tcW w:w="867" w:type="pct"/>
            <w:shd w:val="clear" w:color="auto" w:fill="D9D9D9"/>
          </w:tcPr>
          <w:p w:rsidR="000147B4" w:rsidRPr="00242C2D" w:rsidRDefault="000147B4" w:rsidP="00B949D0">
            <w:pPr>
              <w:rPr>
                <w:sz w:val="20"/>
                <w:szCs w:val="20"/>
              </w:rPr>
            </w:pPr>
            <w:r w:rsidRPr="00242C2D">
              <w:rPr>
                <w:sz w:val="20"/>
                <w:szCs w:val="20"/>
              </w:rPr>
              <w:t xml:space="preserve">    Toplam</w:t>
            </w:r>
          </w:p>
        </w:tc>
      </w:tr>
      <w:tr w:rsidR="000147B4" w:rsidRPr="00242C2D" w:rsidTr="009B4D6F">
        <w:trPr>
          <w:trHeight w:val="259"/>
          <w:jc w:val="center"/>
        </w:trPr>
        <w:tc>
          <w:tcPr>
            <w:tcW w:w="659" w:type="pct"/>
            <w:shd w:val="clear" w:color="auto" w:fill="auto"/>
          </w:tcPr>
          <w:p w:rsidR="000147B4" w:rsidRPr="00242C2D" w:rsidRDefault="000147B4" w:rsidP="00B949D0">
            <w:pPr>
              <w:rPr>
                <w:sz w:val="20"/>
                <w:szCs w:val="20"/>
              </w:rPr>
            </w:pPr>
            <w:r w:rsidRPr="00242C2D">
              <w:rPr>
                <w:sz w:val="20"/>
                <w:szCs w:val="20"/>
              </w:rPr>
              <w:t>1</w:t>
            </w:r>
          </w:p>
        </w:tc>
        <w:tc>
          <w:tcPr>
            <w:tcW w:w="1795" w:type="pct"/>
            <w:shd w:val="clear" w:color="auto" w:fill="auto"/>
          </w:tcPr>
          <w:p w:rsidR="000147B4" w:rsidRPr="00242C2D" w:rsidRDefault="000147B4" w:rsidP="00B949D0">
            <w:pPr>
              <w:rPr>
                <w:sz w:val="20"/>
                <w:szCs w:val="20"/>
              </w:rPr>
            </w:pPr>
            <w:r w:rsidRPr="00242C2D">
              <w:rPr>
                <w:sz w:val="20"/>
                <w:szCs w:val="20"/>
              </w:rPr>
              <w:t>Okul Öncesi Eğitim Öğretmenliği</w:t>
            </w:r>
          </w:p>
        </w:tc>
        <w:tc>
          <w:tcPr>
            <w:tcW w:w="863" w:type="pct"/>
            <w:shd w:val="clear" w:color="auto" w:fill="auto"/>
          </w:tcPr>
          <w:p w:rsidR="000147B4" w:rsidRPr="00242C2D" w:rsidRDefault="000147B4" w:rsidP="00B949D0">
            <w:pPr>
              <w:rPr>
                <w:sz w:val="20"/>
                <w:szCs w:val="20"/>
              </w:rPr>
            </w:pPr>
            <w:r w:rsidRPr="00242C2D">
              <w:rPr>
                <w:sz w:val="20"/>
                <w:szCs w:val="20"/>
              </w:rPr>
              <w:t>-</w:t>
            </w:r>
          </w:p>
        </w:tc>
        <w:tc>
          <w:tcPr>
            <w:tcW w:w="816" w:type="pct"/>
            <w:shd w:val="clear" w:color="auto" w:fill="auto"/>
          </w:tcPr>
          <w:p w:rsidR="000147B4" w:rsidRPr="00242C2D" w:rsidRDefault="000147B4" w:rsidP="00B949D0">
            <w:pPr>
              <w:rPr>
                <w:sz w:val="20"/>
                <w:szCs w:val="20"/>
              </w:rPr>
            </w:pPr>
            <w:r w:rsidRPr="00242C2D">
              <w:rPr>
                <w:sz w:val="20"/>
                <w:szCs w:val="20"/>
              </w:rPr>
              <w:t>10</w:t>
            </w:r>
          </w:p>
        </w:tc>
        <w:tc>
          <w:tcPr>
            <w:tcW w:w="867" w:type="pct"/>
            <w:shd w:val="clear" w:color="auto" w:fill="auto"/>
          </w:tcPr>
          <w:p w:rsidR="000147B4" w:rsidRPr="00242C2D" w:rsidRDefault="000147B4" w:rsidP="00B949D0">
            <w:pPr>
              <w:rPr>
                <w:sz w:val="20"/>
                <w:szCs w:val="20"/>
              </w:rPr>
            </w:pPr>
            <w:r w:rsidRPr="00242C2D">
              <w:rPr>
                <w:sz w:val="20"/>
                <w:szCs w:val="20"/>
              </w:rPr>
              <w:t>10</w:t>
            </w:r>
          </w:p>
        </w:tc>
      </w:tr>
      <w:tr w:rsidR="000147B4" w:rsidRPr="00242C2D" w:rsidTr="009B4D6F">
        <w:trPr>
          <w:trHeight w:val="273"/>
          <w:jc w:val="center"/>
        </w:trPr>
        <w:tc>
          <w:tcPr>
            <w:tcW w:w="659" w:type="pct"/>
            <w:shd w:val="clear" w:color="auto" w:fill="auto"/>
          </w:tcPr>
          <w:p w:rsidR="000147B4" w:rsidRPr="00242C2D" w:rsidRDefault="000147B4" w:rsidP="00B949D0">
            <w:pPr>
              <w:rPr>
                <w:sz w:val="20"/>
                <w:szCs w:val="20"/>
              </w:rPr>
            </w:pPr>
            <w:r w:rsidRPr="00242C2D">
              <w:rPr>
                <w:sz w:val="20"/>
                <w:szCs w:val="20"/>
              </w:rPr>
              <w:t>2</w:t>
            </w:r>
          </w:p>
        </w:tc>
        <w:tc>
          <w:tcPr>
            <w:tcW w:w="1795" w:type="pct"/>
            <w:shd w:val="clear" w:color="auto" w:fill="auto"/>
          </w:tcPr>
          <w:p w:rsidR="000147B4" w:rsidRPr="00242C2D" w:rsidRDefault="000147B4" w:rsidP="00B949D0">
            <w:pPr>
              <w:rPr>
                <w:sz w:val="20"/>
                <w:szCs w:val="20"/>
              </w:rPr>
            </w:pPr>
            <w:r w:rsidRPr="00242C2D">
              <w:rPr>
                <w:sz w:val="20"/>
                <w:szCs w:val="20"/>
              </w:rPr>
              <w:t>Rehberlik Öğretmeni</w:t>
            </w:r>
          </w:p>
        </w:tc>
        <w:tc>
          <w:tcPr>
            <w:tcW w:w="863" w:type="pct"/>
            <w:shd w:val="clear" w:color="auto" w:fill="auto"/>
          </w:tcPr>
          <w:p w:rsidR="000147B4" w:rsidRPr="00242C2D" w:rsidRDefault="000147B4" w:rsidP="00B949D0">
            <w:pPr>
              <w:rPr>
                <w:sz w:val="20"/>
                <w:szCs w:val="20"/>
              </w:rPr>
            </w:pPr>
            <w:r w:rsidRPr="00242C2D">
              <w:rPr>
                <w:sz w:val="20"/>
                <w:szCs w:val="20"/>
              </w:rPr>
              <w:t>1</w:t>
            </w:r>
          </w:p>
        </w:tc>
        <w:tc>
          <w:tcPr>
            <w:tcW w:w="816" w:type="pct"/>
            <w:shd w:val="clear" w:color="auto" w:fill="auto"/>
          </w:tcPr>
          <w:p w:rsidR="000147B4" w:rsidRPr="00242C2D" w:rsidRDefault="000147B4" w:rsidP="00B949D0">
            <w:pPr>
              <w:rPr>
                <w:sz w:val="20"/>
                <w:szCs w:val="20"/>
              </w:rPr>
            </w:pPr>
          </w:p>
        </w:tc>
        <w:tc>
          <w:tcPr>
            <w:tcW w:w="867" w:type="pct"/>
            <w:shd w:val="clear" w:color="auto" w:fill="auto"/>
          </w:tcPr>
          <w:p w:rsidR="000147B4" w:rsidRPr="00242C2D" w:rsidRDefault="000147B4" w:rsidP="00B949D0">
            <w:pPr>
              <w:rPr>
                <w:sz w:val="20"/>
                <w:szCs w:val="20"/>
              </w:rPr>
            </w:pPr>
            <w:r w:rsidRPr="00242C2D">
              <w:rPr>
                <w:sz w:val="20"/>
                <w:szCs w:val="20"/>
              </w:rPr>
              <w:t>1</w:t>
            </w:r>
          </w:p>
        </w:tc>
      </w:tr>
      <w:tr w:rsidR="000147B4" w:rsidRPr="00242C2D" w:rsidTr="009B4D6F">
        <w:trPr>
          <w:trHeight w:val="273"/>
          <w:jc w:val="center"/>
        </w:trPr>
        <w:tc>
          <w:tcPr>
            <w:tcW w:w="2454" w:type="pct"/>
            <w:gridSpan w:val="2"/>
            <w:shd w:val="clear" w:color="auto" w:fill="auto"/>
          </w:tcPr>
          <w:p w:rsidR="000147B4" w:rsidRPr="00242C2D" w:rsidRDefault="00242C2D" w:rsidP="00B949D0">
            <w:pPr>
              <w:rPr>
                <w:sz w:val="20"/>
                <w:szCs w:val="20"/>
              </w:rPr>
            </w:pPr>
            <w:r>
              <w:rPr>
                <w:sz w:val="20"/>
                <w:szCs w:val="20"/>
              </w:rPr>
              <w:t>Toplam</w:t>
            </w:r>
          </w:p>
        </w:tc>
        <w:tc>
          <w:tcPr>
            <w:tcW w:w="863" w:type="pct"/>
            <w:shd w:val="clear" w:color="auto" w:fill="auto"/>
          </w:tcPr>
          <w:p w:rsidR="000147B4" w:rsidRPr="00242C2D" w:rsidRDefault="000147B4" w:rsidP="00B949D0">
            <w:pPr>
              <w:rPr>
                <w:sz w:val="20"/>
                <w:szCs w:val="20"/>
              </w:rPr>
            </w:pPr>
            <w:r w:rsidRPr="00242C2D">
              <w:rPr>
                <w:sz w:val="20"/>
                <w:szCs w:val="20"/>
              </w:rPr>
              <w:t>1</w:t>
            </w:r>
          </w:p>
        </w:tc>
        <w:tc>
          <w:tcPr>
            <w:tcW w:w="816" w:type="pct"/>
            <w:shd w:val="clear" w:color="auto" w:fill="auto"/>
          </w:tcPr>
          <w:p w:rsidR="000147B4" w:rsidRPr="00242C2D" w:rsidRDefault="000147B4" w:rsidP="00B949D0">
            <w:pPr>
              <w:rPr>
                <w:sz w:val="20"/>
                <w:szCs w:val="20"/>
              </w:rPr>
            </w:pPr>
            <w:r w:rsidRPr="00242C2D">
              <w:rPr>
                <w:sz w:val="20"/>
                <w:szCs w:val="20"/>
              </w:rPr>
              <w:t>10</w:t>
            </w:r>
          </w:p>
        </w:tc>
        <w:tc>
          <w:tcPr>
            <w:tcW w:w="867" w:type="pct"/>
            <w:shd w:val="clear" w:color="auto" w:fill="auto"/>
          </w:tcPr>
          <w:p w:rsidR="000147B4" w:rsidRPr="00242C2D" w:rsidRDefault="000147B4" w:rsidP="00B949D0">
            <w:pPr>
              <w:rPr>
                <w:sz w:val="20"/>
                <w:szCs w:val="20"/>
              </w:rPr>
            </w:pPr>
            <w:r w:rsidRPr="00242C2D">
              <w:rPr>
                <w:sz w:val="20"/>
                <w:szCs w:val="20"/>
              </w:rPr>
              <w:t>11</w:t>
            </w:r>
          </w:p>
        </w:tc>
      </w:tr>
    </w:tbl>
    <w:p w:rsidR="00E511C7" w:rsidRPr="00CC093B" w:rsidRDefault="00E511C7" w:rsidP="00B949D0">
      <w:pPr>
        <w:rPr>
          <w:b/>
          <w:szCs w:val="24"/>
        </w:rPr>
      </w:pPr>
      <w:r w:rsidRPr="00CC093B">
        <w:rPr>
          <w:b/>
          <w:szCs w:val="24"/>
        </w:rPr>
        <w:lastRenderedPageBreak/>
        <w:t>Altındağ Belediyesi Anaokulu Kurum Öğretmenlerinin Eğitim Durumu:</w:t>
      </w:r>
    </w:p>
    <w:p w:rsidR="00E511C7" w:rsidRPr="00CC093B" w:rsidRDefault="005960DB" w:rsidP="00B949D0">
      <w:pPr>
        <w:rPr>
          <w:sz w:val="20"/>
          <w:szCs w:val="20"/>
        </w:rPr>
      </w:pPr>
      <w:r w:rsidRPr="00CC093B">
        <w:rPr>
          <w:sz w:val="20"/>
          <w:szCs w:val="20"/>
        </w:rPr>
        <w:t>Tablo 2.9.2.7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2532"/>
        <w:gridCol w:w="2827"/>
      </w:tblGrid>
      <w:tr w:rsidR="00E511C7" w:rsidRPr="00CC093B" w:rsidTr="009B4D6F">
        <w:trPr>
          <w:trHeight w:val="250"/>
        </w:trPr>
        <w:tc>
          <w:tcPr>
            <w:tcW w:w="4987" w:type="dxa"/>
            <w:vMerge w:val="restart"/>
            <w:shd w:val="clear" w:color="auto" w:fill="D9D9D9"/>
            <w:vAlign w:val="center"/>
          </w:tcPr>
          <w:p w:rsidR="00E511C7" w:rsidRPr="00CC093B" w:rsidRDefault="00E511C7" w:rsidP="00B949D0">
            <w:pPr>
              <w:rPr>
                <w:sz w:val="20"/>
                <w:szCs w:val="20"/>
              </w:rPr>
            </w:pPr>
            <w:r w:rsidRPr="00CC093B">
              <w:rPr>
                <w:sz w:val="20"/>
                <w:szCs w:val="20"/>
              </w:rPr>
              <w:t>Eğitim Düzeyi</w:t>
            </w:r>
          </w:p>
        </w:tc>
        <w:tc>
          <w:tcPr>
            <w:tcW w:w="5894" w:type="dxa"/>
            <w:gridSpan w:val="2"/>
            <w:shd w:val="clear" w:color="auto" w:fill="D9D9D9"/>
            <w:vAlign w:val="center"/>
          </w:tcPr>
          <w:p w:rsidR="00E511C7" w:rsidRPr="00CC093B" w:rsidRDefault="00E511C7" w:rsidP="00B949D0">
            <w:pPr>
              <w:rPr>
                <w:sz w:val="20"/>
                <w:szCs w:val="20"/>
              </w:rPr>
            </w:pPr>
            <w:r w:rsidRPr="00CC093B">
              <w:rPr>
                <w:sz w:val="20"/>
                <w:szCs w:val="20"/>
              </w:rPr>
              <w:t>2024 Yılı İtibari İle</w:t>
            </w:r>
          </w:p>
        </w:tc>
      </w:tr>
      <w:tr w:rsidR="00E511C7" w:rsidRPr="00CC093B" w:rsidTr="009B4D6F">
        <w:trPr>
          <w:trHeight w:val="250"/>
        </w:trPr>
        <w:tc>
          <w:tcPr>
            <w:tcW w:w="4987" w:type="dxa"/>
            <w:vMerge/>
            <w:shd w:val="clear" w:color="auto" w:fill="C0C0C0"/>
          </w:tcPr>
          <w:p w:rsidR="00E511C7" w:rsidRPr="00CC093B" w:rsidRDefault="00E511C7" w:rsidP="00B949D0">
            <w:pPr>
              <w:rPr>
                <w:sz w:val="20"/>
                <w:szCs w:val="20"/>
              </w:rPr>
            </w:pPr>
          </w:p>
        </w:tc>
        <w:tc>
          <w:tcPr>
            <w:tcW w:w="2776" w:type="dxa"/>
            <w:shd w:val="clear" w:color="auto" w:fill="FFFFFF"/>
          </w:tcPr>
          <w:p w:rsidR="00E511C7" w:rsidRPr="00CC093B" w:rsidRDefault="00E511C7" w:rsidP="00B949D0">
            <w:pPr>
              <w:rPr>
                <w:sz w:val="20"/>
                <w:szCs w:val="20"/>
              </w:rPr>
            </w:pPr>
            <w:r w:rsidRPr="00CC093B">
              <w:rPr>
                <w:sz w:val="20"/>
                <w:szCs w:val="20"/>
              </w:rPr>
              <w:t>Kişi Sayısı</w:t>
            </w:r>
          </w:p>
        </w:tc>
        <w:tc>
          <w:tcPr>
            <w:tcW w:w="3118" w:type="dxa"/>
            <w:shd w:val="clear" w:color="auto" w:fill="FFFFFF"/>
          </w:tcPr>
          <w:p w:rsidR="00E511C7" w:rsidRPr="00CC093B" w:rsidRDefault="00E511C7" w:rsidP="00B949D0">
            <w:pPr>
              <w:rPr>
                <w:sz w:val="20"/>
                <w:szCs w:val="20"/>
              </w:rPr>
            </w:pPr>
            <w:r w:rsidRPr="00CC093B">
              <w:rPr>
                <w:sz w:val="20"/>
                <w:szCs w:val="20"/>
              </w:rPr>
              <w:t xml:space="preserve"> %</w:t>
            </w:r>
          </w:p>
        </w:tc>
      </w:tr>
      <w:tr w:rsidR="00E511C7" w:rsidRPr="00CC093B" w:rsidTr="009B4D6F">
        <w:trPr>
          <w:trHeight w:val="266"/>
        </w:trPr>
        <w:tc>
          <w:tcPr>
            <w:tcW w:w="4987" w:type="dxa"/>
          </w:tcPr>
          <w:p w:rsidR="00E511C7" w:rsidRPr="00CC093B" w:rsidRDefault="00E511C7" w:rsidP="00B949D0">
            <w:pPr>
              <w:rPr>
                <w:sz w:val="20"/>
                <w:szCs w:val="20"/>
              </w:rPr>
            </w:pPr>
            <w:r w:rsidRPr="00CC093B">
              <w:rPr>
                <w:sz w:val="20"/>
                <w:szCs w:val="20"/>
              </w:rPr>
              <w:t>Ön Lisans</w:t>
            </w:r>
          </w:p>
        </w:tc>
        <w:tc>
          <w:tcPr>
            <w:tcW w:w="2776" w:type="dxa"/>
          </w:tcPr>
          <w:p w:rsidR="00E511C7" w:rsidRPr="00CC093B" w:rsidRDefault="00E511C7" w:rsidP="00B949D0">
            <w:pPr>
              <w:rPr>
                <w:sz w:val="20"/>
                <w:szCs w:val="20"/>
              </w:rPr>
            </w:pPr>
            <w:r w:rsidRPr="00CC093B">
              <w:rPr>
                <w:sz w:val="20"/>
                <w:szCs w:val="20"/>
              </w:rPr>
              <w:t>-</w:t>
            </w:r>
          </w:p>
        </w:tc>
        <w:tc>
          <w:tcPr>
            <w:tcW w:w="3118" w:type="dxa"/>
          </w:tcPr>
          <w:p w:rsidR="00E511C7" w:rsidRPr="00CC093B" w:rsidRDefault="00E511C7" w:rsidP="00B949D0">
            <w:pPr>
              <w:rPr>
                <w:sz w:val="20"/>
                <w:szCs w:val="20"/>
              </w:rPr>
            </w:pPr>
            <w:r w:rsidRPr="00CC093B">
              <w:rPr>
                <w:sz w:val="20"/>
                <w:szCs w:val="20"/>
              </w:rPr>
              <w:t>0</w:t>
            </w:r>
          </w:p>
        </w:tc>
      </w:tr>
      <w:tr w:rsidR="00E511C7" w:rsidRPr="00CC093B" w:rsidTr="009B4D6F">
        <w:trPr>
          <w:trHeight w:val="266"/>
        </w:trPr>
        <w:tc>
          <w:tcPr>
            <w:tcW w:w="4987" w:type="dxa"/>
          </w:tcPr>
          <w:p w:rsidR="00E511C7" w:rsidRPr="00CC093B" w:rsidRDefault="00E511C7" w:rsidP="00B949D0">
            <w:pPr>
              <w:rPr>
                <w:sz w:val="20"/>
                <w:szCs w:val="20"/>
              </w:rPr>
            </w:pPr>
            <w:r w:rsidRPr="00CC093B">
              <w:rPr>
                <w:sz w:val="20"/>
                <w:szCs w:val="20"/>
              </w:rPr>
              <w:t>Lisans</w:t>
            </w:r>
          </w:p>
        </w:tc>
        <w:tc>
          <w:tcPr>
            <w:tcW w:w="2776" w:type="dxa"/>
          </w:tcPr>
          <w:p w:rsidR="00E511C7" w:rsidRPr="00CC093B" w:rsidRDefault="00E511C7" w:rsidP="00B949D0">
            <w:pPr>
              <w:rPr>
                <w:sz w:val="20"/>
                <w:szCs w:val="20"/>
              </w:rPr>
            </w:pPr>
            <w:r w:rsidRPr="00CC093B">
              <w:rPr>
                <w:sz w:val="20"/>
                <w:szCs w:val="20"/>
              </w:rPr>
              <w:t>1</w:t>
            </w:r>
            <w:r w:rsidR="00AA2F2E" w:rsidRPr="00CC093B">
              <w:rPr>
                <w:sz w:val="20"/>
                <w:szCs w:val="20"/>
              </w:rPr>
              <w:t>2</w:t>
            </w:r>
          </w:p>
        </w:tc>
        <w:tc>
          <w:tcPr>
            <w:tcW w:w="3118" w:type="dxa"/>
          </w:tcPr>
          <w:p w:rsidR="00E511C7" w:rsidRPr="00CC093B" w:rsidRDefault="00E511C7" w:rsidP="00B949D0">
            <w:pPr>
              <w:rPr>
                <w:sz w:val="20"/>
                <w:szCs w:val="20"/>
              </w:rPr>
            </w:pPr>
            <w:r w:rsidRPr="00CC093B">
              <w:rPr>
                <w:sz w:val="20"/>
                <w:szCs w:val="20"/>
              </w:rPr>
              <w:t>%100</w:t>
            </w:r>
          </w:p>
        </w:tc>
      </w:tr>
      <w:tr w:rsidR="00E511C7" w:rsidRPr="00CC093B" w:rsidTr="009B4D6F">
        <w:trPr>
          <w:trHeight w:val="266"/>
        </w:trPr>
        <w:tc>
          <w:tcPr>
            <w:tcW w:w="4987" w:type="dxa"/>
          </w:tcPr>
          <w:p w:rsidR="00E511C7" w:rsidRPr="00CC093B" w:rsidRDefault="00E511C7" w:rsidP="00B949D0">
            <w:pPr>
              <w:rPr>
                <w:sz w:val="20"/>
                <w:szCs w:val="20"/>
              </w:rPr>
            </w:pPr>
            <w:r w:rsidRPr="00CC093B">
              <w:rPr>
                <w:sz w:val="20"/>
                <w:szCs w:val="20"/>
              </w:rPr>
              <w:t>Yüksek Lisans</w:t>
            </w:r>
          </w:p>
        </w:tc>
        <w:tc>
          <w:tcPr>
            <w:tcW w:w="2776" w:type="dxa"/>
          </w:tcPr>
          <w:p w:rsidR="00E511C7" w:rsidRPr="00CC093B" w:rsidRDefault="00E511C7" w:rsidP="00B949D0">
            <w:pPr>
              <w:rPr>
                <w:sz w:val="20"/>
                <w:szCs w:val="20"/>
              </w:rPr>
            </w:pPr>
            <w:r w:rsidRPr="00CC093B">
              <w:rPr>
                <w:sz w:val="20"/>
                <w:szCs w:val="20"/>
              </w:rPr>
              <w:t>-</w:t>
            </w:r>
          </w:p>
        </w:tc>
        <w:tc>
          <w:tcPr>
            <w:tcW w:w="3118" w:type="dxa"/>
          </w:tcPr>
          <w:p w:rsidR="00E511C7" w:rsidRPr="00CC093B" w:rsidRDefault="00E511C7" w:rsidP="00B949D0">
            <w:pPr>
              <w:rPr>
                <w:sz w:val="20"/>
                <w:szCs w:val="20"/>
              </w:rPr>
            </w:pPr>
            <w:r w:rsidRPr="00CC093B">
              <w:rPr>
                <w:sz w:val="20"/>
                <w:szCs w:val="20"/>
              </w:rPr>
              <w:t>-</w:t>
            </w:r>
          </w:p>
        </w:tc>
      </w:tr>
    </w:tbl>
    <w:p w:rsidR="00E511C7" w:rsidRPr="00EB60D3" w:rsidRDefault="00E511C7" w:rsidP="00B949D0">
      <w:pPr>
        <w:rPr>
          <w:szCs w:val="24"/>
        </w:rPr>
      </w:pPr>
    </w:p>
    <w:p w:rsidR="00E511C7" w:rsidRPr="00CC093B" w:rsidRDefault="00E511C7" w:rsidP="00B949D0">
      <w:pPr>
        <w:rPr>
          <w:b/>
          <w:szCs w:val="24"/>
        </w:rPr>
      </w:pPr>
      <w:r w:rsidRPr="00CC093B">
        <w:rPr>
          <w:b/>
          <w:szCs w:val="24"/>
        </w:rPr>
        <w:t>Altındağ Belediyesi Anaokulu Öğretmenlerinin Hizmet Süresine İlişkin Bilgiler:</w:t>
      </w:r>
    </w:p>
    <w:p w:rsidR="00E511C7" w:rsidRPr="00CC093B" w:rsidRDefault="005960DB" w:rsidP="00B949D0">
      <w:pPr>
        <w:rPr>
          <w:sz w:val="20"/>
          <w:szCs w:val="20"/>
        </w:rPr>
      </w:pPr>
      <w:r w:rsidRPr="00CC093B">
        <w:rPr>
          <w:sz w:val="20"/>
          <w:szCs w:val="20"/>
        </w:rPr>
        <w:t>Tablo 2.9.2.8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2572"/>
        <w:gridCol w:w="3036"/>
      </w:tblGrid>
      <w:tr w:rsidR="00E511C7" w:rsidRPr="00CC093B" w:rsidTr="005960DB">
        <w:trPr>
          <w:trHeight w:val="246"/>
        </w:trPr>
        <w:tc>
          <w:tcPr>
            <w:tcW w:w="3998" w:type="dxa"/>
            <w:vMerge w:val="restart"/>
            <w:shd w:val="clear" w:color="auto" w:fill="D9D9D9"/>
            <w:vAlign w:val="center"/>
          </w:tcPr>
          <w:p w:rsidR="00E511C7" w:rsidRPr="00CC093B" w:rsidRDefault="00E511C7" w:rsidP="00B949D0">
            <w:pPr>
              <w:rPr>
                <w:sz w:val="20"/>
                <w:szCs w:val="20"/>
              </w:rPr>
            </w:pPr>
            <w:r w:rsidRPr="00CC093B">
              <w:rPr>
                <w:sz w:val="20"/>
                <w:szCs w:val="20"/>
              </w:rPr>
              <w:t xml:space="preserve">Hizmet Süreleri </w:t>
            </w:r>
          </w:p>
        </w:tc>
        <w:tc>
          <w:tcPr>
            <w:tcW w:w="5608" w:type="dxa"/>
            <w:gridSpan w:val="2"/>
            <w:shd w:val="clear" w:color="auto" w:fill="D9D9D9"/>
            <w:vAlign w:val="center"/>
          </w:tcPr>
          <w:p w:rsidR="00E511C7" w:rsidRPr="00CC093B" w:rsidRDefault="00E511C7" w:rsidP="00B949D0">
            <w:pPr>
              <w:rPr>
                <w:sz w:val="20"/>
                <w:szCs w:val="20"/>
              </w:rPr>
            </w:pPr>
            <w:proofErr w:type="gramStart"/>
            <w:r w:rsidRPr="00CC093B">
              <w:rPr>
                <w:sz w:val="20"/>
                <w:szCs w:val="20"/>
              </w:rPr>
              <w:t>2024  Yılı</w:t>
            </w:r>
            <w:proofErr w:type="gramEnd"/>
            <w:r w:rsidRPr="00CC093B">
              <w:rPr>
                <w:sz w:val="20"/>
                <w:szCs w:val="20"/>
              </w:rPr>
              <w:t xml:space="preserve"> İtibari İle</w:t>
            </w:r>
          </w:p>
        </w:tc>
      </w:tr>
      <w:tr w:rsidR="00E511C7" w:rsidRPr="00CC093B" w:rsidTr="005960DB">
        <w:trPr>
          <w:trHeight w:val="246"/>
        </w:trPr>
        <w:tc>
          <w:tcPr>
            <w:tcW w:w="3998" w:type="dxa"/>
            <w:vMerge/>
            <w:shd w:val="clear" w:color="auto" w:fill="C0C0C0"/>
          </w:tcPr>
          <w:p w:rsidR="00E511C7" w:rsidRPr="00CC093B" w:rsidRDefault="00E511C7" w:rsidP="00B949D0">
            <w:pPr>
              <w:rPr>
                <w:sz w:val="20"/>
                <w:szCs w:val="20"/>
              </w:rPr>
            </w:pPr>
          </w:p>
        </w:tc>
        <w:tc>
          <w:tcPr>
            <w:tcW w:w="2572" w:type="dxa"/>
            <w:shd w:val="clear" w:color="auto" w:fill="FFFFFF"/>
          </w:tcPr>
          <w:p w:rsidR="00E511C7" w:rsidRPr="00CC093B" w:rsidRDefault="00E511C7" w:rsidP="00B949D0">
            <w:pPr>
              <w:rPr>
                <w:sz w:val="20"/>
                <w:szCs w:val="20"/>
              </w:rPr>
            </w:pPr>
            <w:r w:rsidRPr="00CC093B">
              <w:rPr>
                <w:sz w:val="20"/>
                <w:szCs w:val="20"/>
              </w:rPr>
              <w:t>Kişi Sayısı</w:t>
            </w:r>
          </w:p>
        </w:tc>
        <w:tc>
          <w:tcPr>
            <w:tcW w:w="3036" w:type="dxa"/>
            <w:shd w:val="clear" w:color="auto" w:fill="FFFFFF"/>
          </w:tcPr>
          <w:p w:rsidR="00E511C7" w:rsidRPr="00CC093B" w:rsidRDefault="00E511C7" w:rsidP="00B949D0">
            <w:pPr>
              <w:rPr>
                <w:sz w:val="20"/>
                <w:szCs w:val="20"/>
              </w:rPr>
            </w:pPr>
            <w:r w:rsidRPr="00CC093B">
              <w:rPr>
                <w:sz w:val="20"/>
                <w:szCs w:val="20"/>
              </w:rPr>
              <w:t>%</w:t>
            </w:r>
          </w:p>
        </w:tc>
      </w:tr>
      <w:tr w:rsidR="00E511C7" w:rsidRPr="00CC093B" w:rsidTr="005960DB">
        <w:trPr>
          <w:trHeight w:val="246"/>
        </w:trPr>
        <w:tc>
          <w:tcPr>
            <w:tcW w:w="3998" w:type="dxa"/>
            <w:vAlign w:val="center"/>
          </w:tcPr>
          <w:p w:rsidR="00E511C7" w:rsidRPr="00CC093B" w:rsidRDefault="00E511C7" w:rsidP="00B949D0">
            <w:pPr>
              <w:rPr>
                <w:sz w:val="20"/>
                <w:szCs w:val="20"/>
              </w:rPr>
            </w:pPr>
            <w:r w:rsidRPr="00CC093B">
              <w:rPr>
                <w:sz w:val="20"/>
                <w:szCs w:val="20"/>
              </w:rPr>
              <w:t xml:space="preserve"> 1-3 Yıl</w:t>
            </w:r>
          </w:p>
        </w:tc>
        <w:tc>
          <w:tcPr>
            <w:tcW w:w="2572" w:type="dxa"/>
          </w:tcPr>
          <w:p w:rsidR="00E511C7" w:rsidRPr="00CC093B" w:rsidRDefault="00AA2F2E" w:rsidP="00B949D0">
            <w:pPr>
              <w:rPr>
                <w:sz w:val="20"/>
                <w:szCs w:val="20"/>
              </w:rPr>
            </w:pPr>
            <w:r w:rsidRPr="00CC093B">
              <w:rPr>
                <w:sz w:val="20"/>
                <w:szCs w:val="20"/>
              </w:rPr>
              <w:t>2</w:t>
            </w:r>
          </w:p>
        </w:tc>
        <w:tc>
          <w:tcPr>
            <w:tcW w:w="3036" w:type="dxa"/>
          </w:tcPr>
          <w:p w:rsidR="00E511C7" w:rsidRPr="00CC093B" w:rsidRDefault="00AA2F2E" w:rsidP="00B949D0">
            <w:pPr>
              <w:rPr>
                <w:sz w:val="20"/>
                <w:szCs w:val="20"/>
              </w:rPr>
            </w:pPr>
            <w:r w:rsidRPr="00CC093B">
              <w:rPr>
                <w:sz w:val="20"/>
                <w:szCs w:val="20"/>
              </w:rPr>
              <w:t>%16,5</w:t>
            </w:r>
          </w:p>
        </w:tc>
      </w:tr>
      <w:tr w:rsidR="00E511C7" w:rsidRPr="00CC093B" w:rsidTr="005960DB">
        <w:trPr>
          <w:trHeight w:val="262"/>
        </w:trPr>
        <w:tc>
          <w:tcPr>
            <w:tcW w:w="3998" w:type="dxa"/>
            <w:vAlign w:val="center"/>
          </w:tcPr>
          <w:p w:rsidR="00E511C7" w:rsidRPr="00CC093B" w:rsidRDefault="00E511C7" w:rsidP="00B949D0">
            <w:pPr>
              <w:rPr>
                <w:sz w:val="20"/>
                <w:szCs w:val="20"/>
              </w:rPr>
            </w:pPr>
            <w:r w:rsidRPr="00CC093B">
              <w:rPr>
                <w:sz w:val="20"/>
                <w:szCs w:val="20"/>
              </w:rPr>
              <w:t>4-6 Yıl</w:t>
            </w:r>
          </w:p>
        </w:tc>
        <w:tc>
          <w:tcPr>
            <w:tcW w:w="2572" w:type="dxa"/>
          </w:tcPr>
          <w:p w:rsidR="00E511C7" w:rsidRPr="00CC093B" w:rsidRDefault="00E511C7" w:rsidP="00B949D0">
            <w:pPr>
              <w:rPr>
                <w:sz w:val="20"/>
                <w:szCs w:val="20"/>
              </w:rPr>
            </w:pPr>
            <w:r w:rsidRPr="00CC093B">
              <w:rPr>
                <w:sz w:val="20"/>
                <w:szCs w:val="20"/>
              </w:rPr>
              <w:t>4</w:t>
            </w:r>
          </w:p>
        </w:tc>
        <w:tc>
          <w:tcPr>
            <w:tcW w:w="3036" w:type="dxa"/>
          </w:tcPr>
          <w:p w:rsidR="00E511C7" w:rsidRPr="00CC093B" w:rsidRDefault="00AA2F2E" w:rsidP="00B949D0">
            <w:pPr>
              <w:rPr>
                <w:sz w:val="20"/>
                <w:szCs w:val="20"/>
              </w:rPr>
            </w:pPr>
            <w:r w:rsidRPr="00CC093B">
              <w:rPr>
                <w:sz w:val="20"/>
                <w:szCs w:val="20"/>
              </w:rPr>
              <w:t>%33,5</w:t>
            </w:r>
          </w:p>
        </w:tc>
      </w:tr>
      <w:tr w:rsidR="00E511C7" w:rsidRPr="00CC093B" w:rsidTr="005960DB">
        <w:trPr>
          <w:trHeight w:val="262"/>
        </w:trPr>
        <w:tc>
          <w:tcPr>
            <w:tcW w:w="3998" w:type="dxa"/>
            <w:vAlign w:val="center"/>
          </w:tcPr>
          <w:p w:rsidR="00E511C7" w:rsidRPr="00CC093B" w:rsidRDefault="00E511C7" w:rsidP="00B949D0">
            <w:pPr>
              <w:rPr>
                <w:sz w:val="20"/>
                <w:szCs w:val="20"/>
              </w:rPr>
            </w:pPr>
            <w:r w:rsidRPr="00CC093B">
              <w:rPr>
                <w:sz w:val="20"/>
                <w:szCs w:val="20"/>
              </w:rPr>
              <w:t>7-10 Yıl</w:t>
            </w:r>
          </w:p>
        </w:tc>
        <w:tc>
          <w:tcPr>
            <w:tcW w:w="2572" w:type="dxa"/>
          </w:tcPr>
          <w:p w:rsidR="00E511C7" w:rsidRPr="00CC093B" w:rsidRDefault="00AA2F2E" w:rsidP="00B949D0">
            <w:pPr>
              <w:rPr>
                <w:sz w:val="20"/>
                <w:szCs w:val="20"/>
              </w:rPr>
            </w:pPr>
            <w:r w:rsidRPr="00CC093B">
              <w:rPr>
                <w:sz w:val="20"/>
                <w:szCs w:val="20"/>
              </w:rPr>
              <w:t>4</w:t>
            </w:r>
          </w:p>
        </w:tc>
        <w:tc>
          <w:tcPr>
            <w:tcW w:w="3036" w:type="dxa"/>
          </w:tcPr>
          <w:p w:rsidR="00E511C7" w:rsidRPr="00CC093B" w:rsidRDefault="00AA2F2E" w:rsidP="00B949D0">
            <w:pPr>
              <w:rPr>
                <w:sz w:val="20"/>
                <w:szCs w:val="20"/>
              </w:rPr>
            </w:pPr>
            <w:r w:rsidRPr="00CC093B">
              <w:rPr>
                <w:sz w:val="20"/>
                <w:szCs w:val="20"/>
              </w:rPr>
              <w:t>%33,5</w:t>
            </w:r>
          </w:p>
        </w:tc>
      </w:tr>
      <w:tr w:rsidR="00E511C7" w:rsidRPr="00CC093B" w:rsidTr="005960DB">
        <w:trPr>
          <w:trHeight w:val="262"/>
        </w:trPr>
        <w:tc>
          <w:tcPr>
            <w:tcW w:w="3998" w:type="dxa"/>
            <w:vAlign w:val="center"/>
          </w:tcPr>
          <w:p w:rsidR="00E511C7" w:rsidRPr="00CC093B" w:rsidRDefault="00E511C7" w:rsidP="00B949D0">
            <w:pPr>
              <w:rPr>
                <w:sz w:val="20"/>
                <w:szCs w:val="20"/>
              </w:rPr>
            </w:pPr>
            <w:r w:rsidRPr="00CC093B">
              <w:rPr>
                <w:sz w:val="20"/>
                <w:szCs w:val="20"/>
              </w:rPr>
              <w:t>11-15 Yıl</w:t>
            </w:r>
          </w:p>
        </w:tc>
        <w:tc>
          <w:tcPr>
            <w:tcW w:w="2572" w:type="dxa"/>
          </w:tcPr>
          <w:p w:rsidR="00E511C7" w:rsidRPr="00CC093B" w:rsidRDefault="00AA2F2E" w:rsidP="00B949D0">
            <w:pPr>
              <w:rPr>
                <w:sz w:val="20"/>
                <w:szCs w:val="20"/>
              </w:rPr>
            </w:pPr>
            <w:r w:rsidRPr="00CC093B">
              <w:rPr>
                <w:sz w:val="20"/>
                <w:szCs w:val="20"/>
              </w:rPr>
              <w:t>2</w:t>
            </w:r>
          </w:p>
        </w:tc>
        <w:tc>
          <w:tcPr>
            <w:tcW w:w="3036" w:type="dxa"/>
          </w:tcPr>
          <w:p w:rsidR="00E511C7" w:rsidRPr="00CC093B" w:rsidRDefault="00AA2F2E" w:rsidP="00B949D0">
            <w:pPr>
              <w:rPr>
                <w:sz w:val="20"/>
                <w:szCs w:val="20"/>
              </w:rPr>
            </w:pPr>
            <w:r w:rsidRPr="00CC093B">
              <w:rPr>
                <w:sz w:val="20"/>
                <w:szCs w:val="20"/>
              </w:rPr>
              <w:t>%16,5</w:t>
            </w:r>
          </w:p>
        </w:tc>
      </w:tr>
      <w:tr w:rsidR="00323CF1" w:rsidRPr="00CC093B" w:rsidTr="005960DB">
        <w:trPr>
          <w:trHeight w:val="262"/>
        </w:trPr>
        <w:tc>
          <w:tcPr>
            <w:tcW w:w="3998" w:type="dxa"/>
            <w:vAlign w:val="center"/>
          </w:tcPr>
          <w:p w:rsidR="00323CF1" w:rsidRPr="00CC093B" w:rsidRDefault="00323CF1" w:rsidP="00B949D0">
            <w:pPr>
              <w:rPr>
                <w:sz w:val="20"/>
                <w:szCs w:val="20"/>
              </w:rPr>
            </w:pPr>
            <w:r w:rsidRPr="00CC093B">
              <w:rPr>
                <w:sz w:val="20"/>
                <w:szCs w:val="20"/>
              </w:rPr>
              <w:t>16-20 Yıl</w:t>
            </w:r>
          </w:p>
        </w:tc>
        <w:tc>
          <w:tcPr>
            <w:tcW w:w="2572" w:type="dxa"/>
          </w:tcPr>
          <w:p w:rsidR="00323CF1" w:rsidRPr="00CC093B" w:rsidRDefault="00323CF1" w:rsidP="00B949D0">
            <w:pPr>
              <w:rPr>
                <w:sz w:val="20"/>
                <w:szCs w:val="20"/>
              </w:rPr>
            </w:pPr>
            <w:r w:rsidRPr="00CC093B">
              <w:rPr>
                <w:sz w:val="20"/>
                <w:szCs w:val="20"/>
              </w:rPr>
              <w:t>-</w:t>
            </w:r>
          </w:p>
        </w:tc>
        <w:tc>
          <w:tcPr>
            <w:tcW w:w="3036" w:type="dxa"/>
          </w:tcPr>
          <w:p w:rsidR="00323CF1" w:rsidRPr="00CC093B" w:rsidRDefault="00323CF1" w:rsidP="00B949D0">
            <w:pPr>
              <w:rPr>
                <w:sz w:val="20"/>
                <w:szCs w:val="20"/>
              </w:rPr>
            </w:pPr>
            <w:r w:rsidRPr="00CC093B">
              <w:rPr>
                <w:sz w:val="20"/>
                <w:szCs w:val="20"/>
              </w:rPr>
              <w:t>-</w:t>
            </w:r>
          </w:p>
        </w:tc>
      </w:tr>
      <w:tr w:rsidR="00E511C7" w:rsidRPr="00CC093B" w:rsidTr="005960DB">
        <w:trPr>
          <w:trHeight w:val="262"/>
        </w:trPr>
        <w:tc>
          <w:tcPr>
            <w:tcW w:w="3998" w:type="dxa"/>
            <w:vAlign w:val="center"/>
          </w:tcPr>
          <w:p w:rsidR="00E511C7" w:rsidRPr="00CC093B" w:rsidRDefault="00AA2F2E" w:rsidP="00B949D0">
            <w:pPr>
              <w:rPr>
                <w:sz w:val="20"/>
                <w:szCs w:val="20"/>
              </w:rPr>
            </w:pPr>
            <w:r w:rsidRPr="00CC093B">
              <w:rPr>
                <w:sz w:val="20"/>
                <w:szCs w:val="20"/>
              </w:rPr>
              <w:t>Toplam:</w:t>
            </w:r>
          </w:p>
        </w:tc>
        <w:tc>
          <w:tcPr>
            <w:tcW w:w="2572" w:type="dxa"/>
          </w:tcPr>
          <w:p w:rsidR="00E511C7" w:rsidRPr="00CC093B" w:rsidRDefault="00E511C7" w:rsidP="00B949D0">
            <w:pPr>
              <w:rPr>
                <w:sz w:val="20"/>
                <w:szCs w:val="20"/>
              </w:rPr>
            </w:pPr>
          </w:p>
        </w:tc>
        <w:tc>
          <w:tcPr>
            <w:tcW w:w="3036" w:type="dxa"/>
          </w:tcPr>
          <w:p w:rsidR="00E511C7" w:rsidRPr="00CC093B" w:rsidRDefault="00E511C7" w:rsidP="00B949D0">
            <w:pPr>
              <w:rPr>
                <w:sz w:val="20"/>
                <w:szCs w:val="20"/>
              </w:rPr>
            </w:pPr>
            <w:r w:rsidRPr="00CC093B">
              <w:rPr>
                <w:sz w:val="20"/>
                <w:szCs w:val="20"/>
              </w:rPr>
              <w:t>%100</w:t>
            </w:r>
          </w:p>
        </w:tc>
      </w:tr>
    </w:tbl>
    <w:p w:rsidR="00AA2F2E" w:rsidRPr="00EB60D3" w:rsidRDefault="00AA2F2E" w:rsidP="00B949D0">
      <w:pPr>
        <w:rPr>
          <w:szCs w:val="24"/>
        </w:rPr>
      </w:pPr>
    </w:p>
    <w:p w:rsidR="00323CF1" w:rsidRPr="00CC093B" w:rsidRDefault="00323CF1" w:rsidP="00B949D0">
      <w:pPr>
        <w:rPr>
          <w:b/>
          <w:szCs w:val="24"/>
        </w:rPr>
      </w:pPr>
      <w:r w:rsidRPr="00CC093B">
        <w:rPr>
          <w:b/>
          <w:szCs w:val="24"/>
        </w:rPr>
        <w:t>Altındağ Belediyesi Anaok</w:t>
      </w:r>
      <w:r w:rsidR="003D2D41" w:rsidRPr="00CC093B">
        <w:rPr>
          <w:b/>
          <w:szCs w:val="24"/>
        </w:rPr>
        <w:t>ulu Kurumda Gerçekleşen Öğretmen</w:t>
      </w:r>
      <w:r w:rsidR="00CC093B">
        <w:rPr>
          <w:b/>
          <w:szCs w:val="24"/>
        </w:rPr>
        <w:t xml:space="preserve"> Sirkülasyon </w:t>
      </w:r>
      <w:r w:rsidRPr="00CC093B">
        <w:rPr>
          <w:b/>
          <w:szCs w:val="24"/>
        </w:rPr>
        <w:t xml:space="preserve">Oranı: </w:t>
      </w:r>
    </w:p>
    <w:p w:rsidR="00323CF1" w:rsidRPr="00CC093B" w:rsidRDefault="005960DB" w:rsidP="00B949D0">
      <w:pPr>
        <w:rPr>
          <w:sz w:val="20"/>
          <w:szCs w:val="20"/>
        </w:rPr>
      </w:pPr>
      <w:r w:rsidRPr="00CC093B">
        <w:rPr>
          <w:sz w:val="20"/>
          <w:szCs w:val="20"/>
        </w:rPr>
        <w:t xml:space="preserve">     Tablo 2.9.2.9</w:t>
      </w:r>
    </w:p>
    <w:tbl>
      <w:tblPr>
        <w:tblW w:w="4844" w:type="pct"/>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816"/>
        <w:gridCol w:w="686"/>
        <w:gridCol w:w="686"/>
        <w:gridCol w:w="686"/>
        <w:gridCol w:w="685"/>
        <w:gridCol w:w="689"/>
        <w:gridCol w:w="685"/>
        <w:gridCol w:w="685"/>
        <w:gridCol w:w="685"/>
        <w:gridCol w:w="685"/>
        <w:gridCol w:w="685"/>
        <w:gridCol w:w="689"/>
      </w:tblGrid>
      <w:tr w:rsidR="00323CF1" w:rsidRPr="00CC093B" w:rsidTr="005960DB">
        <w:trPr>
          <w:trHeight w:val="741"/>
          <w:jc w:val="center"/>
        </w:trPr>
        <w:tc>
          <w:tcPr>
            <w:tcW w:w="620" w:type="pct"/>
            <w:vMerge w:val="restart"/>
            <w:shd w:val="clear" w:color="auto" w:fill="D9D9D9"/>
          </w:tcPr>
          <w:p w:rsidR="00323CF1" w:rsidRPr="00CC093B" w:rsidRDefault="00323CF1" w:rsidP="00B949D0">
            <w:pPr>
              <w:rPr>
                <w:sz w:val="20"/>
                <w:szCs w:val="20"/>
              </w:rPr>
            </w:pPr>
          </w:p>
        </w:tc>
        <w:tc>
          <w:tcPr>
            <w:tcW w:w="2224" w:type="pct"/>
            <w:gridSpan w:val="6"/>
            <w:shd w:val="clear" w:color="auto" w:fill="D9D9D9"/>
          </w:tcPr>
          <w:p w:rsidR="00323CF1" w:rsidRPr="00CC093B" w:rsidRDefault="00323CF1" w:rsidP="00B949D0">
            <w:pPr>
              <w:rPr>
                <w:sz w:val="20"/>
                <w:szCs w:val="20"/>
              </w:rPr>
            </w:pPr>
            <w:r w:rsidRPr="00CC093B">
              <w:rPr>
                <w:sz w:val="20"/>
                <w:szCs w:val="20"/>
              </w:rPr>
              <w:t>Yıl İçerisinde Kurumdan Ayrılan Öğretmen Sayısı</w:t>
            </w:r>
          </w:p>
        </w:tc>
        <w:tc>
          <w:tcPr>
            <w:tcW w:w="2156" w:type="pct"/>
            <w:gridSpan w:val="6"/>
            <w:shd w:val="clear" w:color="auto" w:fill="D9D9D9"/>
          </w:tcPr>
          <w:p w:rsidR="00323CF1" w:rsidRPr="00CC093B" w:rsidRDefault="00323CF1" w:rsidP="00B949D0">
            <w:pPr>
              <w:rPr>
                <w:sz w:val="20"/>
                <w:szCs w:val="20"/>
              </w:rPr>
            </w:pPr>
            <w:r w:rsidRPr="00CC093B">
              <w:rPr>
                <w:sz w:val="20"/>
                <w:szCs w:val="20"/>
              </w:rPr>
              <w:t xml:space="preserve">  Yıl İçerisinde Kurumda Göreve Başlayan Öğretmen Sayısı</w:t>
            </w:r>
          </w:p>
        </w:tc>
      </w:tr>
      <w:tr w:rsidR="00323CF1" w:rsidRPr="00CC093B" w:rsidTr="005960DB">
        <w:trPr>
          <w:trHeight w:val="741"/>
          <w:jc w:val="center"/>
        </w:trPr>
        <w:tc>
          <w:tcPr>
            <w:tcW w:w="620" w:type="pct"/>
            <w:vMerge/>
            <w:shd w:val="clear" w:color="auto" w:fill="FFFFFF"/>
          </w:tcPr>
          <w:p w:rsidR="00323CF1" w:rsidRPr="00CC093B" w:rsidRDefault="00323CF1" w:rsidP="00B949D0">
            <w:pPr>
              <w:rPr>
                <w:sz w:val="20"/>
                <w:szCs w:val="20"/>
              </w:rPr>
            </w:pPr>
          </w:p>
        </w:tc>
        <w:tc>
          <w:tcPr>
            <w:tcW w:w="427" w:type="pct"/>
          </w:tcPr>
          <w:p w:rsidR="00323CF1" w:rsidRPr="00CC093B" w:rsidRDefault="00323CF1" w:rsidP="00B949D0">
            <w:pPr>
              <w:rPr>
                <w:sz w:val="20"/>
                <w:szCs w:val="20"/>
              </w:rPr>
            </w:pPr>
            <w:r w:rsidRPr="00CC093B">
              <w:rPr>
                <w:sz w:val="20"/>
                <w:szCs w:val="20"/>
              </w:rPr>
              <w:t>2019</w:t>
            </w:r>
          </w:p>
        </w:tc>
        <w:tc>
          <w:tcPr>
            <w:tcW w:w="359" w:type="pct"/>
          </w:tcPr>
          <w:p w:rsidR="00323CF1" w:rsidRPr="00CC093B" w:rsidRDefault="00323CF1" w:rsidP="00B949D0">
            <w:pPr>
              <w:rPr>
                <w:sz w:val="20"/>
                <w:szCs w:val="20"/>
              </w:rPr>
            </w:pPr>
            <w:r w:rsidRPr="00CC093B">
              <w:rPr>
                <w:sz w:val="20"/>
                <w:szCs w:val="20"/>
              </w:rPr>
              <w:t>2020</w:t>
            </w:r>
          </w:p>
        </w:tc>
        <w:tc>
          <w:tcPr>
            <w:tcW w:w="359" w:type="pct"/>
          </w:tcPr>
          <w:p w:rsidR="00323CF1" w:rsidRPr="00CC093B" w:rsidRDefault="00323CF1" w:rsidP="00B949D0">
            <w:pPr>
              <w:rPr>
                <w:sz w:val="20"/>
                <w:szCs w:val="20"/>
              </w:rPr>
            </w:pPr>
            <w:r w:rsidRPr="00CC093B">
              <w:rPr>
                <w:sz w:val="20"/>
                <w:szCs w:val="20"/>
              </w:rPr>
              <w:t>2021</w:t>
            </w:r>
          </w:p>
        </w:tc>
        <w:tc>
          <w:tcPr>
            <w:tcW w:w="359" w:type="pct"/>
          </w:tcPr>
          <w:p w:rsidR="00323CF1" w:rsidRPr="00CC093B" w:rsidRDefault="00323CF1" w:rsidP="00B949D0">
            <w:pPr>
              <w:rPr>
                <w:sz w:val="20"/>
                <w:szCs w:val="20"/>
              </w:rPr>
            </w:pPr>
            <w:r w:rsidRPr="00CC093B">
              <w:rPr>
                <w:sz w:val="20"/>
                <w:szCs w:val="20"/>
              </w:rPr>
              <w:t>2022</w:t>
            </w:r>
          </w:p>
        </w:tc>
        <w:tc>
          <w:tcPr>
            <w:tcW w:w="359" w:type="pct"/>
          </w:tcPr>
          <w:p w:rsidR="00323CF1" w:rsidRPr="00CC093B" w:rsidRDefault="00323CF1" w:rsidP="00B949D0">
            <w:pPr>
              <w:rPr>
                <w:sz w:val="20"/>
                <w:szCs w:val="20"/>
              </w:rPr>
            </w:pPr>
            <w:r w:rsidRPr="00CC093B">
              <w:rPr>
                <w:sz w:val="20"/>
                <w:szCs w:val="20"/>
              </w:rPr>
              <w:t>2023</w:t>
            </w:r>
          </w:p>
        </w:tc>
        <w:tc>
          <w:tcPr>
            <w:tcW w:w="359" w:type="pct"/>
          </w:tcPr>
          <w:p w:rsidR="00323CF1" w:rsidRPr="00CC093B" w:rsidRDefault="00323CF1" w:rsidP="00B949D0">
            <w:pPr>
              <w:rPr>
                <w:sz w:val="20"/>
                <w:szCs w:val="20"/>
              </w:rPr>
            </w:pPr>
            <w:r w:rsidRPr="00CC093B">
              <w:rPr>
                <w:sz w:val="20"/>
                <w:szCs w:val="20"/>
              </w:rPr>
              <w:t>2024</w:t>
            </w:r>
          </w:p>
        </w:tc>
        <w:tc>
          <w:tcPr>
            <w:tcW w:w="359" w:type="pct"/>
          </w:tcPr>
          <w:p w:rsidR="00323CF1" w:rsidRPr="00CC093B" w:rsidRDefault="00323CF1" w:rsidP="00B949D0">
            <w:pPr>
              <w:rPr>
                <w:sz w:val="20"/>
                <w:szCs w:val="20"/>
              </w:rPr>
            </w:pPr>
            <w:r w:rsidRPr="00CC093B">
              <w:rPr>
                <w:sz w:val="20"/>
                <w:szCs w:val="20"/>
              </w:rPr>
              <w:t>2019</w:t>
            </w:r>
          </w:p>
        </w:tc>
        <w:tc>
          <w:tcPr>
            <w:tcW w:w="359" w:type="pct"/>
          </w:tcPr>
          <w:p w:rsidR="00323CF1" w:rsidRPr="00CC093B" w:rsidRDefault="00323CF1" w:rsidP="00B949D0">
            <w:pPr>
              <w:rPr>
                <w:sz w:val="20"/>
                <w:szCs w:val="20"/>
              </w:rPr>
            </w:pPr>
            <w:r w:rsidRPr="00CC093B">
              <w:rPr>
                <w:sz w:val="20"/>
                <w:szCs w:val="20"/>
              </w:rPr>
              <w:t>2020</w:t>
            </w:r>
          </w:p>
        </w:tc>
        <w:tc>
          <w:tcPr>
            <w:tcW w:w="359" w:type="pct"/>
          </w:tcPr>
          <w:p w:rsidR="00323CF1" w:rsidRPr="00CC093B" w:rsidRDefault="00323CF1" w:rsidP="00B949D0">
            <w:pPr>
              <w:rPr>
                <w:sz w:val="20"/>
                <w:szCs w:val="20"/>
              </w:rPr>
            </w:pPr>
            <w:r w:rsidRPr="00CC093B">
              <w:rPr>
                <w:sz w:val="20"/>
                <w:szCs w:val="20"/>
              </w:rPr>
              <w:t>2021</w:t>
            </w:r>
          </w:p>
        </w:tc>
        <w:tc>
          <w:tcPr>
            <w:tcW w:w="359" w:type="pct"/>
          </w:tcPr>
          <w:p w:rsidR="00323CF1" w:rsidRPr="00CC093B" w:rsidRDefault="00323CF1" w:rsidP="00B949D0">
            <w:pPr>
              <w:rPr>
                <w:sz w:val="20"/>
                <w:szCs w:val="20"/>
              </w:rPr>
            </w:pPr>
            <w:r w:rsidRPr="00CC093B">
              <w:rPr>
                <w:sz w:val="20"/>
                <w:szCs w:val="20"/>
              </w:rPr>
              <w:t>2022</w:t>
            </w:r>
          </w:p>
        </w:tc>
        <w:tc>
          <w:tcPr>
            <w:tcW w:w="359" w:type="pct"/>
          </w:tcPr>
          <w:p w:rsidR="00323CF1" w:rsidRPr="00CC093B" w:rsidRDefault="00323CF1" w:rsidP="00B949D0">
            <w:pPr>
              <w:rPr>
                <w:sz w:val="20"/>
                <w:szCs w:val="20"/>
              </w:rPr>
            </w:pPr>
            <w:r w:rsidRPr="00CC093B">
              <w:rPr>
                <w:sz w:val="20"/>
                <w:szCs w:val="20"/>
              </w:rPr>
              <w:t>2023</w:t>
            </w:r>
          </w:p>
        </w:tc>
        <w:tc>
          <w:tcPr>
            <w:tcW w:w="359" w:type="pct"/>
          </w:tcPr>
          <w:p w:rsidR="00323CF1" w:rsidRPr="00CC093B" w:rsidRDefault="00323CF1" w:rsidP="00B949D0">
            <w:pPr>
              <w:rPr>
                <w:sz w:val="20"/>
                <w:szCs w:val="20"/>
              </w:rPr>
            </w:pPr>
            <w:r w:rsidRPr="00CC093B">
              <w:rPr>
                <w:sz w:val="20"/>
                <w:szCs w:val="20"/>
              </w:rPr>
              <w:t>2024</w:t>
            </w:r>
          </w:p>
        </w:tc>
      </w:tr>
      <w:tr w:rsidR="00323CF1" w:rsidRPr="00CC093B" w:rsidTr="005960DB">
        <w:trPr>
          <w:trHeight w:val="307"/>
          <w:jc w:val="center"/>
        </w:trPr>
        <w:tc>
          <w:tcPr>
            <w:tcW w:w="620" w:type="pct"/>
            <w:shd w:val="clear" w:color="auto" w:fill="FFFFFF"/>
          </w:tcPr>
          <w:p w:rsidR="00323CF1" w:rsidRPr="00CC093B" w:rsidRDefault="00323CF1" w:rsidP="00B949D0">
            <w:pPr>
              <w:rPr>
                <w:sz w:val="20"/>
                <w:szCs w:val="20"/>
              </w:rPr>
            </w:pPr>
            <w:r w:rsidRPr="00CC093B">
              <w:rPr>
                <w:sz w:val="20"/>
                <w:szCs w:val="20"/>
              </w:rPr>
              <w:t>TOPLAM</w:t>
            </w:r>
          </w:p>
        </w:tc>
        <w:tc>
          <w:tcPr>
            <w:tcW w:w="427" w:type="pct"/>
          </w:tcPr>
          <w:p w:rsidR="00323CF1" w:rsidRPr="00CC093B" w:rsidRDefault="00323CF1" w:rsidP="00B949D0">
            <w:pPr>
              <w:rPr>
                <w:sz w:val="20"/>
                <w:szCs w:val="20"/>
              </w:rPr>
            </w:pPr>
            <w:r w:rsidRPr="00CC093B">
              <w:rPr>
                <w:sz w:val="20"/>
                <w:szCs w:val="20"/>
              </w:rPr>
              <w:t>-</w:t>
            </w:r>
          </w:p>
        </w:tc>
        <w:tc>
          <w:tcPr>
            <w:tcW w:w="359" w:type="pct"/>
          </w:tcPr>
          <w:p w:rsidR="00323CF1" w:rsidRPr="00CC093B" w:rsidRDefault="00323CF1" w:rsidP="00B949D0">
            <w:pPr>
              <w:rPr>
                <w:sz w:val="20"/>
                <w:szCs w:val="20"/>
              </w:rPr>
            </w:pPr>
            <w:r w:rsidRPr="00CC093B">
              <w:rPr>
                <w:sz w:val="20"/>
                <w:szCs w:val="20"/>
              </w:rPr>
              <w:t>-</w:t>
            </w:r>
          </w:p>
        </w:tc>
        <w:tc>
          <w:tcPr>
            <w:tcW w:w="359" w:type="pct"/>
          </w:tcPr>
          <w:p w:rsidR="00323CF1" w:rsidRPr="00CC093B" w:rsidRDefault="00323CF1" w:rsidP="00B949D0">
            <w:pPr>
              <w:rPr>
                <w:sz w:val="20"/>
                <w:szCs w:val="20"/>
              </w:rPr>
            </w:pPr>
            <w:r w:rsidRPr="00CC093B">
              <w:rPr>
                <w:sz w:val="20"/>
                <w:szCs w:val="20"/>
              </w:rPr>
              <w:t>-</w:t>
            </w:r>
          </w:p>
        </w:tc>
        <w:tc>
          <w:tcPr>
            <w:tcW w:w="359" w:type="pct"/>
          </w:tcPr>
          <w:p w:rsidR="00323CF1" w:rsidRPr="00CC093B" w:rsidRDefault="00323CF1" w:rsidP="00B949D0">
            <w:pPr>
              <w:rPr>
                <w:sz w:val="20"/>
                <w:szCs w:val="20"/>
              </w:rPr>
            </w:pPr>
            <w:r w:rsidRPr="00CC093B">
              <w:rPr>
                <w:sz w:val="20"/>
                <w:szCs w:val="20"/>
              </w:rPr>
              <w:t>1</w:t>
            </w:r>
          </w:p>
        </w:tc>
        <w:tc>
          <w:tcPr>
            <w:tcW w:w="359" w:type="pct"/>
          </w:tcPr>
          <w:p w:rsidR="00323CF1" w:rsidRPr="00CC093B" w:rsidRDefault="00323CF1" w:rsidP="00B949D0">
            <w:pPr>
              <w:rPr>
                <w:sz w:val="20"/>
                <w:szCs w:val="20"/>
              </w:rPr>
            </w:pPr>
            <w:r w:rsidRPr="00CC093B">
              <w:rPr>
                <w:sz w:val="20"/>
                <w:szCs w:val="20"/>
              </w:rPr>
              <w:t>4</w:t>
            </w:r>
          </w:p>
        </w:tc>
        <w:tc>
          <w:tcPr>
            <w:tcW w:w="359" w:type="pct"/>
          </w:tcPr>
          <w:p w:rsidR="00323CF1" w:rsidRPr="00CC093B" w:rsidRDefault="00323CF1" w:rsidP="00B949D0">
            <w:pPr>
              <w:rPr>
                <w:sz w:val="20"/>
                <w:szCs w:val="20"/>
              </w:rPr>
            </w:pPr>
            <w:r w:rsidRPr="00CC093B">
              <w:rPr>
                <w:sz w:val="20"/>
                <w:szCs w:val="20"/>
              </w:rPr>
              <w:t>1</w:t>
            </w:r>
          </w:p>
        </w:tc>
        <w:tc>
          <w:tcPr>
            <w:tcW w:w="359" w:type="pct"/>
          </w:tcPr>
          <w:p w:rsidR="00323CF1" w:rsidRPr="00CC093B" w:rsidRDefault="00323CF1" w:rsidP="00B949D0">
            <w:pPr>
              <w:rPr>
                <w:sz w:val="20"/>
                <w:szCs w:val="20"/>
              </w:rPr>
            </w:pPr>
            <w:r w:rsidRPr="00CC093B">
              <w:rPr>
                <w:sz w:val="20"/>
                <w:szCs w:val="20"/>
              </w:rPr>
              <w:t>-</w:t>
            </w:r>
          </w:p>
        </w:tc>
        <w:tc>
          <w:tcPr>
            <w:tcW w:w="359" w:type="pct"/>
          </w:tcPr>
          <w:p w:rsidR="00323CF1" w:rsidRPr="00CC093B" w:rsidRDefault="00323CF1" w:rsidP="00B949D0">
            <w:pPr>
              <w:rPr>
                <w:sz w:val="20"/>
                <w:szCs w:val="20"/>
              </w:rPr>
            </w:pPr>
            <w:r w:rsidRPr="00CC093B">
              <w:rPr>
                <w:sz w:val="20"/>
                <w:szCs w:val="20"/>
              </w:rPr>
              <w:t>-</w:t>
            </w:r>
          </w:p>
        </w:tc>
        <w:tc>
          <w:tcPr>
            <w:tcW w:w="359" w:type="pct"/>
          </w:tcPr>
          <w:p w:rsidR="00323CF1" w:rsidRPr="00CC093B" w:rsidRDefault="00323CF1" w:rsidP="00B949D0">
            <w:pPr>
              <w:rPr>
                <w:sz w:val="20"/>
                <w:szCs w:val="20"/>
              </w:rPr>
            </w:pPr>
            <w:r w:rsidRPr="00CC093B">
              <w:rPr>
                <w:sz w:val="20"/>
                <w:szCs w:val="20"/>
              </w:rPr>
              <w:t>-</w:t>
            </w:r>
          </w:p>
        </w:tc>
        <w:tc>
          <w:tcPr>
            <w:tcW w:w="359" w:type="pct"/>
          </w:tcPr>
          <w:p w:rsidR="00323CF1" w:rsidRPr="00CC093B" w:rsidRDefault="00323CF1" w:rsidP="00B949D0">
            <w:pPr>
              <w:rPr>
                <w:sz w:val="20"/>
                <w:szCs w:val="20"/>
              </w:rPr>
            </w:pPr>
            <w:r w:rsidRPr="00CC093B">
              <w:rPr>
                <w:sz w:val="20"/>
                <w:szCs w:val="20"/>
              </w:rPr>
              <w:t>3</w:t>
            </w:r>
          </w:p>
        </w:tc>
        <w:tc>
          <w:tcPr>
            <w:tcW w:w="359" w:type="pct"/>
          </w:tcPr>
          <w:p w:rsidR="00323CF1" w:rsidRPr="00CC093B" w:rsidRDefault="00323CF1" w:rsidP="00B949D0">
            <w:pPr>
              <w:rPr>
                <w:sz w:val="20"/>
                <w:szCs w:val="20"/>
              </w:rPr>
            </w:pPr>
            <w:r w:rsidRPr="00CC093B">
              <w:rPr>
                <w:sz w:val="20"/>
                <w:szCs w:val="20"/>
              </w:rPr>
              <w:t>3</w:t>
            </w:r>
          </w:p>
        </w:tc>
        <w:tc>
          <w:tcPr>
            <w:tcW w:w="359" w:type="pct"/>
          </w:tcPr>
          <w:p w:rsidR="00323CF1" w:rsidRPr="00CC093B" w:rsidRDefault="00323CF1" w:rsidP="00B949D0">
            <w:pPr>
              <w:rPr>
                <w:sz w:val="20"/>
                <w:szCs w:val="20"/>
              </w:rPr>
            </w:pPr>
            <w:r w:rsidRPr="00CC093B">
              <w:rPr>
                <w:sz w:val="20"/>
                <w:szCs w:val="20"/>
              </w:rPr>
              <w:t>-</w:t>
            </w:r>
          </w:p>
        </w:tc>
      </w:tr>
    </w:tbl>
    <w:p w:rsidR="00CC093B" w:rsidRDefault="00CC093B" w:rsidP="00B949D0">
      <w:pPr>
        <w:rPr>
          <w:szCs w:val="24"/>
        </w:rPr>
      </w:pPr>
    </w:p>
    <w:p w:rsidR="00F25970" w:rsidRPr="00CC093B" w:rsidRDefault="00227A90" w:rsidP="00B949D0">
      <w:pPr>
        <w:rPr>
          <w:b/>
          <w:szCs w:val="24"/>
        </w:rPr>
      </w:pPr>
      <w:r w:rsidRPr="00CC093B">
        <w:rPr>
          <w:b/>
          <w:szCs w:val="24"/>
        </w:rPr>
        <w:lastRenderedPageBreak/>
        <w:t>Altındağ Belediyesi Anaokulu Öğretmenlerin Katıldığı Hizmet</w:t>
      </w:r>
      <w:r w:rsidR="00E86AEE" w:rsidRPr="00CC093B">
        <w:rPr>
          <w:b/>
          <w:szCs w:val="24"/>
        </w:rPr>
        <w:t xml:space="preserve"> </w:t>
      </w:r>
      <w:r w:rsidRPr="00CC093B">
        <w:rPr>
          <w:b/>
          <w:szCs w:val="24"/>
        </w:rPr>
        <w:t>içi Eğitim Programları:</w:t>
      </w:r>
    </w:p>
    <w:p w:rsidR="00227A90" w:rsidRPr="00CC093B" w:rsidRDefault="005960DB" w:rsidP="00B949D0">
      <w:pPr>
        <w:rPr>
          <w:sz w:val="20"/>
          <w:szCs w:val="20"/>
        </w:rPr>
      </w:pPr>
      <w:r w:rsidRPr="00CC093B">
        <w:rPr>
          <w:sz w:val="20"/>
          <w:szCs w:val="20"/>
        </w:rPr>
        <w:t>Tablo 2.9.2.10</w:t>
      </w:r>
    </w:p>
    <w:tbl>
      <w:tblPr>
        <w:tblStyle w:val="TabloKlavuzu"/>
        <w:tblW w:w="9021" w:type="dxa"/>
        <w:tblLook w:val="04A0" w:firstRow="1" w:lastRow="0" w:firstColumn="1" w:lastColumn="0" w:noHBand="0" w:noVBand="1"/>
      </w:tblPr>
      <w:tblGrid>
        <w:gridCol w:w="2549"/>
        <w:gridCol w:w="1543"/>
        <w:gridCol w:w="1176"/>
        <w:gridCol w:w="1823"/>
        <w:gridCol w:w="1930"/>
      </w:tblGrid>
      <w:tr w:rsidR="007A00C7" w:rsidRPr="00CC093B" w:rsidTr="0040672C">
        <w:tc>
          <w:tcPr>
            <w:tcW w:w="9021" w:type="dxa"/>
            <w:gridSpan w:val="5"/>
            <w:shd w:val="clear" w:color="auto" w:fill="DBE5F1" w:themeFill="accent1" w:themeFillTint="33"/>
          </w:tcPr>
          <w:p w:rsidR="007A00C7" w:rsidRPr="00CC093B" w:rsidRDefault="007A00C7" w:rsidP="00B949D0">
            <w:pPr>
              <w:rPr>
                <w:sz w:val="20"/>
                <w:szCs w:val="20"/>
              </w:rPr>
            </w:pPr>
            <w:r w:rsidRPr="00CC093B">
              <w:rPr>
                <w:sz w:val="20"/>
                <w:szCs w:val="20"/>
              </w:rPr>
              <w:t>Konularına göre katılım sağlanan hizmet</w:t>
            </w:r>
            <w:r w:rsidR="00E86AEE" w:rsidRPr="00CC093B">
              <w:rPr>
                <w:sz w:val="20"/>
                <w:szCs w:val="20"/>
              </w:rPr>
              <w:t xml:space="preserve"> </w:t>
            </w:r>
            <w:r w:rsidRPr="00CC093B">
              <w:rPr>
                <w:sz w:val="20"/>
                <w:szCs w:val="20"/>
              </w:rPr>
              <w:t>içi eğitim sayısı</w:t>
            </w:r>
          </w:p>
        </w:tc>
      </w:tr>
      <w:tr w:rsidR="007A00C7" w:rsidRPr="00CC093B" w:rsidTr="005960DB">
        <w:tc>
          <w:tcPr>
            <w:tcW w:w="2549" w:type="dxa"/>
          </w:tcPr>
          <w:p w:rsidR="007A00C7" w:rsidRPr="00CC093B" w:rsidRDefault="00BD4362" w:rsidP="00B949D0">
            <w:pPr>
              <w:rPr>
                <w:sz w:val="20"/>
                <w:szCs w:val="20"/>
              </w:rPr>
            </w:pPr>
            <w:r w:rsidRPr="00CC093B">
              <w:rPr>
                <w:sz w:val="20"/>
                <w:szCs w:val="20"/>
              </w:rPr>
              <w:t>Öğretmen</w:t>
            </w:r>
          </w:p>
        </w:tc>
        <w:tc>
          <w:tcPr>
            <w:tcW w:w="1543" w:type="dxa"/>
          </w:tcPr>
          <w:p w:rsidR="007A00C7" w:rsidRPr="00CC093B" w:rsidRDefault="00BD4362" w:rsidP="00B949D0">
            <w:pPr>
              <w:rPr>
                <w:sz w:val="20"/>
                <w:szCs w:val="20"/>
              </w:rPr>
            </w:pPr>
            <w:r w:rsidRPr="00CC093B">
              <w:rPr>
                <w:sz w:val="20"/>
                <w:szCs w:val="20"/>
              </w:rPr>
              <w:t>Branşı</w:t>
            </w:r>
          </w:p>
        </w:tc>
        <w:tc>
          <w:tcPr>
            <w:tcW w:w="1176" w:type="dxa"/>
          </w:tcPr>
          <w:p w:rsidR="007A00C7" w:rsidRPr="00CC093B" w:rsidRDefault="007E407F" w:rsidP="00B949D0">
            <w:pPr>
              <w:rPr>
                <w:sz w:val="20"/>
                <w:szCs w:val="20"/>
              </w:rPr>
            </w:pPr>
            <w:r w:rsidRPr="00CC093B">
              <w:rPr>
                <w:sz w:val="20"/>
                <w:szCs w:val="20"/>
              </w:rPr>
              <w:t>Yönetim</w:t>
            </w:r>
          </w:p>
        </w:tc>
        <w:tc>
          <w:tcPr>
            <w:tcW w:w="1823" w:type="dxa"/>
          </w:tcPr>
          <w:p w:rsidR="007A00C7" w:rsidRPr="00CC093B" w:rsidRDefault="007E407F" w:rsidP="00B949D0">
            <w:pPr>
              <w:rPr>
                <w:sz w:val="20"/>
                <w:szCs w:val="20"/>
              </w:rPr>
            </w:pPr>
            <w:r w:rsidRPr="00CC093B">
              <w:rPr>
                <w:sz w:val="20"/>
                <w:szCs w:val="20"/>
              </w:rPr>
              <w:t>Kişisel Gelişim</w:t>
            </w:r>
          </w:p>
        </w:tc>
        <w:tc>
          <w:tcPr>
            <w:tcW w:w="1930" w:type="dxa"/>
          </w:tcPr>
          <w:p w:rsidR="007A00C7" w:rsidRPr="00CC093B" w:rsidRDefault="007E407F" w:rsidP="00B949D0">
            <w:pPr>
              <w:rPr>
                <w:sz w:val="20"/>
                <w:szCs w:val="20"/>
              </w:rPr>
            </w:pPr>
            <w:r w:rsidRPr="00CC093B">
              <w:rPr>
                <w:sz w:val="20"/>
                <w:szCs w:val="20"/>
              </w:rPr>
              <w:t>Mesleki Gelişim</w:t>
            </w:r>
          </w:p>
        </w:tc>
      </w:tr>
      <w:tr w:rsidR="007A00C7" w:rsidRPr="00CC093B" w:rsidTr="005960DB">
        <w:tc>
          <w:tcPr>
            <w:tcW w:w="2549" w:type="dxa"/>
          </w:tcPr>
          <w:p w:rsidR="007A00C7" w:rsidRPr="00CC093B" w:rsidRDefault="00BD4362" w:rsidP="00B949D0">
            <w:pPr>
              <w:rPr>
                <w:sz w:val="20"/>
                <w:szCs w:val="20"/>
              </w:rPr>
            </w:pPr>
            <w:r w:rsidRPr="00CC093B">
              <w:rPr>
                <w:sz w:val="20"/>
                <w:szCs w:val="20"/>
              </w:rPr>
              <w:t>Özlem ÇETİN</w:t>
            </w:r>
          </w:p>
        </w:tc>
        <w:tc>
          <w:tcPr>
            <w:tcW w:w="1543" w:type="dxa"/>
          </w:tcPr>
          <w:p w:rsidR="007A00C7" w:rsidRPr="00CC093B" w:rsidRDefault="00BD4362" w:rsidP="00B949D0">
            <w:pPr>
              <w:rPr>
                <w:sz w:val="20"/>
                <w:szCs w:val="20"/>
              </w:rPr>
            </w:pPr>
            <w:r w:rsidRPr="00CC093B">
              <w:rPr>
                <w:sz w:val="20"/>
                <w:szCs w:val="20"/>
              </w:rPr>
              <w:t>Okul Öncesi</w:t>
            </w:r>
          </w:p>
        </w:tc>
        <w:tc>
          <w:tcPr>
            <w:tcW w:w="1176" w:type="dxa"/>
          </w:tcPr>
          <w:p w:rsidR="007A00C7" w:rsidRPr="00CC093B" w:rsidRDefault="00BD4362" w:rsidP="00B949D0">
            <w:pPr>
              <w:rPr>
                <w:sz w:val="20"/>
                <w:szCs w:val="20"/>
              </w:rPr>
            </w:pPr>
            <w:r w:rsidRPr="00CC093B">
              <w:rPr>
                <w:sz w:val="20"/>
                <w:szCs w:val="20"/>
              </w:rPr>
              <w:t>0</w:t>
            </w:r>
          </w:p>
        </w:tc>
        <w:tc>
          <w:tcPr>
            <w:tcW w:w="1823" w:type="dxa"/>
          </w:tcPr>
          <w:p w:rsidR="007A00C7" w:rsidRPr="00CC093B" w:rsidRDefault="00BD4362" w:rsidP="00B949D0">
            <w:pPr>
              <w:rPr>
                <w:sz w:val="20"/>
                <w:szCs w:val="20"/>
              </w:rPr>
            </w:pPr>
            <w:r w:rsidRPr="00CC093B">
              <w:rPr>
                <w:sz w:val="20"/>
                <w:szCs w:val="20"/>
              </w:rPr>
              <w:t>19</w:t>
            </w:r>
          </w:p>
        </w:tc>
        <w:tc>
          <w:tcPr>
            <w:tcW w:w="1930" w:type="dxa"/>
          </w:tcPr>
          <w:p w:rsidR="007A00C7" w:rsidRPr="00CC093B" w:rsidRDefault="00BD4362" w:rsidP="00B949D0">
            <w:pPr>
              <w:rPr>
                <w:sz w:val="20"/>
                <w:szCs w:val="20"/>
              </w:rPr>
            </w:pPr>
            <w:r w:rsidRPr="00CC093B">
              <w:rPr>
                <w:sz w:val="20"/>
                <w:szCs w:val="20"/>
              </w:rPr>
              <w:t>19</w:t>
            </w:r>
          </w:p>
        </w:tc>
      </w:tr>
      <w:tr w:rsidR="007A00C7" w:rsidRPr="00CC093B" w:rsidTr="005960DB">
        <w:tc>
          <w:tcPr>
            <w:tcW w:w="2549" w:type="dxa"/>
          </w:tcPr>
          <w:p w:rsidR="007A00C7" w:rsidRPr="00CC093B" w:rsidRDefault="00BD4362" w:rsidP="00B949D0">
            <w:pPr>
              <w:rPr>
                <w:sz w:val="20"/>
                <w:szCs w:val="20"/>
              </w:rPr>
            </w:pPr>
            <w:r w:rsidRPr="00CC093B">
              <w:rPr>
                <w:sz w:val="20"/>
                <w:szCs w:val="20"/>
              </w:rPr>
              <w:t>Tuğba AKMAN</w:t>
            </w:r>
          </w:p>
        </w:tc>
        <w:tc>
          <w:tcPr>
            <w:tcW w:w="1543" w:type="dxa"/>
          </w:tcPr>
          <w:p w:rsidR="007A00C7" w:rsidRPr="00CC093B" w:rsidRDefault="00BD4362" w:rsidP="00B949D0">
            <w:pPr>
              <w:rPr>
                <w:sz w:val="20"/>
                <w:szCs w:val="20"/>
              </w:rPr>
            </w:pPr>
            <w:r w:rsidRPr="00CC093B">
              <w:rPr>
                <w:sz w:val="20"/>
                <w:szCs w:val="20"/>
              </w:rPr>
              <w:t>Okul Öncesi</w:t>
            </w:r>
          </w:p>
        </w:tc>
        <w:tc>
          <w:tcPr>
            <w:tcW w:w="1176" w:type="dxa"/>
          </w:tcPr>
          <w:p w:rsidR="007A00C7" w:rsidRPr="00CC093B" w:rsidRDefault="00BD4362" w:rsidP="00B949D0">
            <w:pPr>
              <w:rPr>
                <w:sz w:val="20"/>
                <w:szCs w:val="20"/>
              </w:rPr>
            </w:pPr>
            <w:r w:rsidRPr="00CC093B">
              <w:rPr>
                <w:sz w:val="20"/>
                <w:szCs w:val="20"/>
              </w:rPr>
              <w:t>0</w:t>
            </w:r>
          </w:p>
        </w:tc>
        <w:tc>
          <w:tcPr>
            <w:tcW w:w="1823" w:type="dxa"/>
          </w:tcPr>
          <w:p w:rsidR="007A00C7" w:rsidRPr="00CC093B" w:rsidRDefault="00BD4362" w:rsidP="00B949D0">
            <w:pPr>
              <w:rPr>
                <w:sz w:val="20"/>
                <w:szCs w:val="20"/>
              </w:rPr>
            </w:pPr>
            <w:r w:rsidRPr="00CC093B">
              <w:rPr>
                <w:sz w:val="20"/>
                <w:szCs w:val="20"/>
              </w:rPr>
              <w:t>17</w:t>
            </w:r>
          </w:p>
        </w:tc>
        <w:tc>
          <w:tcPr>
            <w:tcW w:w="1930" w:type="dxa"/>
          </w:tcPr>
          <w:p w:rsidR="007A00C7" w:rsidRPr="00CC093B" w:rsidRDefault="00BD4362" w:rsidP="00B949D0">
            <w:pPr>
              <w:rPr>
                <w:sz w:val="20"/>
                <w:szCs w:val="20"/>
              </w:rPr>
            </w:pPr>
            <w:r w:rsidRPr="00CC093B">
              <w:rPr>
                <w:sz w:val="20"/>
                <w:szCs w:val="20"/>
              </w:rPr>
              <w:t>8</w:t>
            </w:r>
          </w:p>
        </w:tc>
      </w:tr>
      <w:tr w:rsidR="007A00C7" w:rsidRPr="00CC093B" w:rsidTr="005960DB">
        <w:tc>
          <w:tcPr>
            <w:tcW w:w="2549" w:type="dxa"/>
          </w:tcPr>
          <w:p w:rsidR="007A00C7" w:rsidRPr="00CC093B" w:rsidRDefault="00BD4362" w:rsidP="00B949D0">
            <w:pPr>
              <w:rPr>
                <w:sz w:val="20"/>
                <w:szCs w:val="20"/>
              </w:rPr>
            </w:pPr>
            <w:proofErr w:type="spellStart"/>
            <w:r w:rsidRPr="00CC093B">
              <w:rPr>
                <w:sz w:val="20"/>
                <w:szCs w:val="20"/>
              </w:rPr>
              <w:t>Sevde</w:t>
            </w:r>
            <w:proofErr w:type="spellEnd"/>
            <w:r w:rsidRPr="00CC093B">
              <w:rPr>
                <w:sz w:val="20"/>
                <w:szCs w:val="20"/>
              </w:rPr>
              <w:t xml:space="preserve"> KILIÇ</w:t>
            </w:r>
          </w:p>
        </w:tc>
        <w:tc>
          <w:tcPr>
            <w:tcW w:w="1543" w:type="dxa"/>
          </w:tcPr>
          <w:p w:rsidR="007A00C7" w:rsidRPr="00CC093B" w:rsidRDefault="00BD4362" w:rsidP="00B949D0">
            <w:pPr>
              <w:rPr>
                <w:sz w:val="20"/>
                <w:szCs w:val="20"/>
              </w:rPr>
            </w:pPr>
            <w:r w:rsidRPr="00CC093B">
              <w:rPr>
                <w:sz w:val="20"/>
                <w:szCs w:val="20"/>
              </w:rPr>
              <w:t>Okul Öncesi</w:t>
            </w:r>
          </w:p>
        </w:tc>
        <w:tc>
          <w:tcPr>
            <w:tcW w:w="1176" w:type="dxa"/>
          </w:tcPr>
          <w:p w:rsidR="007A00C7" w:rsidRPr="00CC093B" w:rsidRDefault="00BD4362" w:rsidP="00B949D0">
            <w:pPr>
              <w:rPr>
                <w:sz w:val="20"/>
                <w:szCs w:val="20"/>
              </w:rPr>
            </w:pPr>
            <w:r w:rsidRPr="00CC093B">
              <w:rPr>
                <w:sz w:val="20"/>
                <w:szCs w:val="20"/>
              </w:rPr>
              <w:t>1</w:t>
            </w:r>
          </w:p>
        </w:tc>
        <w:tc>
          <w:tcPr>
            <w:tcW w:w="1823" w:type="dxa"/>
          </w:tcPr>
          <w:p w:rsidR="007A00C7" w:rsidRPr="00CC093B" w:rsidRDefault="00BD4362" w:rsidP="00B949D0">
            <w:pPr>
              <w:rPr>
                <w:sz w:val="20"/>
                <w:szCs w:val="20"/>
              </w:rPr>
            </w:pPr>
            <w:r w:rsidRPr="00CC093B">
              <w:rPr>
                <w:sz w:val="20"/>
                <w:szCs w:val="20"/>
              </w:rPr>
              <w:t>19</w:t>
            </w:r>
          </w:p>
        </w:tc>
        <w:tc>
          <w:tcPr>
            <w:tcW w:w="1930" w:type="dxa"/>
          </w:tcPr>
          <w:p w:rsidR="007A00C7" w:rsidRPr="00CC093B" w:rsidRDefault="00BD4362" w:rsidP="00B949D0">
            <w:pPr>
              <w:rPr>
                <w:sz w:val="20"/>
                <w:szCs w:val="20"/>
              </w:rPr>
            </w:pPr>
            <w:r w:rsidRPr="00CC093B">
              <w:rPr>
                <w:sz w:val="20"/>
                <w:szCs w:val="20"/>
              </w:rPr>
              <w:t>20</w:t>
            </w:r>
          </w:p>
        </w:tc>
      </w:tr>
      <w:tr w:rsidR="007A00C7" w:rsidRPr="00CC093B" w:rsidTr="005960DB">
        <w:tc>
          <w:tcPr>
            <w:tcW w:w="2549" w:type="dxa"/>
          </w:tcPr>
          <w:p w:rsidR="007A00C7" w:rsidRPr="00CC093B" w:rsidRDefault="00BD4362" w:rsidP="00B949D0">
            <w:pPr>
              <w:rPr>
                <w:sz w:val="20"/>
                <w:szCs w:val="20"/>
              </w:rPr>
            </w:pPr>
            <w:r w:rsidRPr="00CC093B">
              <w:rPr>
                <w:sz w:val="20"/>
                <w:szCs w:val="20"/>
              </w:rPr>
              <w:t>Zeynep Z.KÖKDAŞLI</w:t>
            </w:r>
          </w:p>
        </w:tc>
        <w:tc>
          <w:tcPr>
            <w:tcW w:w="1543" w:type="dxa"/>
          </w:tcPr>
          <w:p w:rsidR="007A00C7" w:rsidRPr="00CC093B" w:rsidRDefault="00BD4362" w:rsidP="00B949D0">
            <w:pPr>
              <w:rPr>
                <w:sz w:val="20"/>
                <w:szCs w:val="20"/>
              </w:rPr>
            </w:pPr>
            <w:r w:rsidRPr="00CC093B">
              <w:rPr>
                <w:sz w:val="20"/>
                <w:szCs w:val="20"/>
              </w:rPr>
              <w:t>Okul Öncesi</w:t>
            </w:r>
          </w:p>
        </w:tc>
        <w:tc>
          <w:tcPr>
            <w:tcW w:w="1176" w:type="dxa"/>
          </w:tcPr>
          <w:p w:rsidR="007A00C7" w:rsidRPr="00CC093B" w:rsidRDefault="00BD4362" w:rsidP="00B949D0">
            <w:pPr>
              <w:rPr>
                <w:sz w:val="20"/>
                <w:szCs w:val="20"/>
              </w:rPr>
            </w:pPr>
            <w:r w:rsidRPr="00CC093B">
              <w:rPr>
                <w:sz w:val="20"/>
                <w:szCs w:val="20"/>
              </w:rPr>
              <w:t>0</w:t>
            </w:r>
          </w:p>
        </w:tc>
        <w:tc>
          <w:tcPr>
            <w:tcW w:w="1823" w:type="dxa"/>
          </w:tcPr>
          <w:p w:rsidR="007A00C7" w:rsidRPr="00CC093B" w:rsidRDefault="00BD4362" w:rsidP="00B949D0">
            <w:pPr>
              <w:rPr>
                <w:sz w:val="20"/>
                <w:szCs w:val="20"/>
              </w:rPr>
            </w:pPr>
            <w:r w:rsidRPr="00CC093B">
              <w:rPr>
                <w:sz w:val="20"/>
                <w:szCs w:val="20"/>
              </w:rPr>
              <w:t>6</w:t>
            </w:r>
          </w:p>
        </w:tc>
        <w:tc>
          <w:tcPr>
            <w:tcW w:w="1930" w:type="dxa"/>
          </w:tcPr>
          <w:p w:rsidR="007A00C7" w:rsidRPr="00CC093B" w:rsidRDefault="00BD4362" w:rsidP="00B949D0">
            <w:pPr>
              <w:rPr>
                <w:sz w:val="20"/>
                <w:szCs w:val="20"/>
              </w:rPr>
            </w:pPr>
            <w:r w:rsidRPr="00CC093B">
              <w:rPr>
                <w:sz w:val="20"/>
                <w:szCs w:val="20"/>
              </w:rPr>
              <w:t>12</w:t>
            </w:r>
          </w:p>
        </w:tc>
      </w:tr>
      <w:tr w:rsidR="007A00C7" w:rsidRPr="00CC093B" w:rsidTr="005960DB">
        <w:tc>
          <w:tcPr>
            <w:tcW w:w="2549" w:type="dxa"/>
          </w:tcPr>
          <w:p w:rsidR="007A00C7" w:rsidRPr="00CC093B" w:rsidRDefault="00BD4362" w:rsidP="00B949D0">
            <w:pPr>
              <w:rPr>
                <w:sz w:val="20"/>
                <w:szCs w:val="20"/>
              </w:rPr>
            </w:pPr>
            <w:r w:rsidRPr="00CC093B">
              <w:rPr>
                <w:sz w:val="20"/>
                <w:szCs w:val="20"/>
              </w:rPr>
              <w:t>Gülnihal Hünerli</w:t>
            </w:r>
          </w:p>
        </w:tc>
        <w:tc>
          <w:tcPr>
            <w:tcW w:w="1543" w:type="dxa"/>
          </w:tcPr>
          <w:p w:rsidR="007A00C7" w:rsidRPr="00CC093B" w:rsidRDefault="00BD4362" w:rsidP="00B949D0">
            <w:pPr>
              <w:rPr>
                <w:sz w:val="20"/>
                <w:szCs w:val="20"/>
              </w:rPr>
            </w:pPr>
            <w:r w:rsidRPr="00CC093B">
              <w:rPr>
                <w:sz w:val="20"/>
                <w:szCs w:val="20"/>
              </w:rPr>
              <w:t>Okul Öncesi</w:t>
            </w:r>
          </w:p>
        </w:tc>
        <w:tc>
          <w:tcPr>
            <w:tcW w:w="1176" w:type="dxa"/>
          </w:tcPr>
          <w:p w:rsidR="007A00C7" w:rsidRPr="00CC093B" w:rsidRDefault="00BD4362" w:rsidP="00B949D0">
            <w:pPr>
              <w:rPr>
                <w:sz w:val="20"/>
                <w:szCs w:val="20"/>
              </w:rPr>
            </w:pPr>
            <w:r w:rsidRPr="00CC093B">
              <w:rPr>
                <w:sz w:val="20"/>
                <w:szCs w:val="20"/>
              </w:rPr>
              <w:t>0</w:t>
            </w:r>
          </w:p>
        </w:tc>
        <w:tc>
          <w:tcPr>
            <w:tcW w:w="1823" w:type="dxa"/>
          </w:tcPr>
          <w:p w:rsidR="007A00C7" w:rsidRPr="00CC093B" w:rsidRDefault="00BD4362" w:rsidP="00B949D0">
            <w:pPr>
              <w:rPr>
                <w:sz w:val="20"/>
                <w:szCs w:val="20"/>
              </w:rPr>
            </w:pPr>
            <w:r w:rsidRPr="00CC093B">
              <w:rPr>
                <w:sz w:val="20"/>
                <w:szCs w:val="20"/>
              </w:rPr>
              <w:t>12</w:t>
            </w:r>
          </w:p>
        </w:tc>
        <w:tc>
          <w:tcPr>
            <w:tcW w:w="1930" w:type="dxa"/>
          </w:tcPr>
          <w:p w:rsidR="007A00C7" w:rsidRPr="00CC093B" w:rsidRDefault="00BD4362" w:rsidP="00B949D0">
            <w:pPr>
              <w:rPr>
                <w:sz w:val="20"/>
                <w:szCs w:val="20"/>
              </w:rPr>
            </w:pPr>
            <w:r w:rsidRPr="00CC093B">
              <w:rPr>
                <w:sz w:val="20"/>
                <w:szCs w:val="20"/>
              </w:rPr>
              <w:t>6</w:t>
            </w:r>
          </w:p>
        </w:tc>
      </w:tr>
      <w:tr w:rsidR="007A00C7" w:rsidRPr="00CC093B" w:rsidTr="005960DB">
        <w:tc>
          <w:tcPr>
            <w:tcW w:w="2549" w:type="dxa"/>
          </w:tcPr>
          <w:p w:rsidR="007A00C7" w:rsidRPr="00CC093B" w:rsidRDefault="00BD4362" w:rsidP="00B949D0">
            <w:pPr>
              <w:rPr>
                <w:sz w:val="20"/>
                <w:szCs w:val="20"/>
              </w:rPr>
            </w:pPr>
            <w:proofErr w:type="spellStart"/>
            <w:r w:rsidRPr="00CC093B">
              <w:rPr>
                <w:sz w:val="20"/>
                <w:szCs w:val="20"/>
              </w:rPr>
              <w:t>Rumeysa</w:t>
            </w:r>
            <w:proofErr w:type="spellEnd"/>
            <w:r w:rsidRPr="00CC093B">
              <w:rPr>
                <w:sz w:val="20"/>
                <w:szCs w:val="20"/>
              </w:rPr>
              <w:t xml:space="preserve"> DEMİRATA</w:t>
            </w:r>
          </w:p>
        </w:tc>
        <w:tc>
          <w:tcPr>
            <w:tcW w:w="1543" w:type="dxa"/>
          </w:tcPr>
          <w:p w:rsidR="007A00C7" w:rsidRPr="00CC093B" w:rsidRDefault="00BD4362" w:rsidP="00B949D0">
            <w:pPr>
              <w:rPr>
                <w:sz w:val="20"/>
                <w:szCs w:val="20"/>
              </w:rPr>
            </w:pPr>
            <w:r w:rsidRPr="00CC093B">
              <w:rPr>
                <w:sz w:val="20"/>
                <w:szCs w:val="20"/>
              </w:rPr>
              <w:t>Okul Öncesi</w:t>
            </w:r>
          </w:p>
        </w:tc>
        <w:tc>
          <w:tcPr>
            <w:tcW w:w="1176" w:type="dxa"/>
          </w:tcPr>
          <w:p w:rsidR="007A00C7" w:rsidRPr="00CC093B" w:rsidRDefault="00BD4362" w:rsidP="00B949D0">
            <w:pPr>
              <w:rPr>
                <w:sz w:val="20"/>
                <w:szCs w:val="20"/>
              </w:rPr>
            </w:pPr>
            <w:r w:rsidRPr="00CC093B">
              <w:rPr>
                <w:sz w:val="20"/>
                <w:szCs w:val="20"/>
              </w:rPr>
              <w:t>0</w:t>
            </w:r>
          </w:p>
        </w:tc>
        <w:tc>
          <w:tcPr>
            <w:tcW w:w="1823" w:type="dxa"/>
          </w:tcPr>
          <w:p w:rsidR="007A00C7" w:rsidRPr="00CC093B" w:rsidRDefault="00BD4362" w:rsidP="00B949D0">
            <w:pPr>
              <w:rPr>
                <w:sz w:val="20"/>
                <w:szCs w:val="20"/>
              </w:rPr>
            </w:pPr>
            <w:r w:rsidRPr="00CC093B">
              <w:rPr>
                <w:sz w:val="20"/>
                <w:szCs w:val="20"/>
              </w:rPr>
              <w:t>6</w:t>
            </w:r>
          </w:p>
        </w:tc>
        <w:tc>
          <w:tcPr>
            <w:tcW w:w="1930" w:type="dxa"/>
          </w:tcPr>
          <w:p w:rsidR="007A00C7" w:rsidRPr="00CC093B" w:rsidRDefault="00BD4362" w:rsidP="00B949D0">
            <w:pPr>
              <w:rPr>
                <w:sz w:val="20"/>
                <w:szCs w:val="20"/>
              </w:rPr>
            </w:pPr>
            <w:r w:rsidRPr="00CC093B">
              <w:rPr>
                <w:sz w:val="20"/>
                <w:szCs w:val="20"/>
              </w:rPr>
              <w:t>21</w:t>
            </w:r>
          </w:p>
        </w:tc>
      </w:tr>
      <w:tr w:rsidR="007A00C7" w:rsidRPr="00CC093B" w:rsidTr="005960DB">
        <w:tc>
          <w:tcPr>
            <w:tcW w:w="2549" w:type="dxa"/>
          </w:tcPr>
          <w:p w:rsidR="007A00C7" w:rsidRPr="00CC093B" w:rsidRDefault="00BD4362" w:rsidP="00B949D0">
            <w:pPr>
              <w:rPr>
                <w:sz w:val="20"/>
                <w:szCs w:val="20"/>
              </w:rPr>
            </w:pPr>
            <w:r w:rsidRPr="00CC093B">
              <w:rPr>
                <w:sz w:val="20"/>
                <w:szCs w:val="20"/>
              </w:rPr>
              <w:t>Merve KAÇAN</w:t>
            </w:r>
          </w:p>
        </w:tc>
        <w:tc>
          <w:tcPr>
            <w:tcW w:w="1543" w:type="dxa"/>
          </w:tcPr>
          <w:p w:rsidR="007A00C7" w:rsidRPr="00CC093B" w:rsidRDefault="00BD4362" w:rsidP="00B949D0">
            <w:pPr>
              <w:rPr>
                <w:sz w:val="20"/>
                <w:szCs w:val="20"/>
              </w:rPr>
            </w:pPr>
            <w:r w:rsidRPr="00CC093B">
              <w:rPr>
                <w:sz w:val="20"/>
                <w:szCs w:val="20"/>
              </w:rPr>
              <w:t>Okul Öncesi</w:t>
            </w:r>
          </w:p>
        </w:tc>
        <w:tc>
          <w:tcPr>
            <w:tcW w:w="1176" w:type="dxa"/>
          </w:tcPr>
          <w:p w:rsidR="007A00C7" w:rsidRPr="00CC093B" w:rsidRDefault="00BD4362" w:rsidP="00B949D0">
            <w:pPr>
              <w:rPr>
                <w:sz w:val="20"/>
                <w:szCs w:val="20"/>
              </w:rPr>
            </w:pPr>
            <w:r w:rsidRPr="00CC093B">
              <w:rPr>
                <w:sz w:val="20"/>
                <w:szCs w:val="20"/>
              </w:rPr>
              <w:t>0</w:t>
            </w:r>
          </w:p>
        </w:tc>
        <w:tc>
          <w:tcPr>
            <w:tcW w:w="1823" w:type="dxa"/>
          </w:tcPr>
          <w:p w:rsidR="007A00C7" w:rsidRPr="00CC093B" w:rsidRDefault="00BD4362" w:rsidP="00B949D0">
            <w:pPr>
              <w:rPr>
                <w:sz w:val="20"/>
                <w:szCs w:val="20"/>
              </w:rPr>
            </w:pPr>
            <w:r w:rsidRPr="00CC093B">
              <w:rPr>
                <w:sz w:val="20"/>
                <w:szCs w:val="20"/>
              </w:rPr>
              <w:t>11</w:t>
            </w:r>
          </w:p>
        </w:tc>
        <w:tc>
          <w:tcPr>
            <w:tcW w:w="1930" w:type="dxa"/>
          </w:tcPr>
          <w:p w:rsidR="007A00C7" w:rsidRPr="00CC093B" w:rsidRDefault="00BD4362" w:rsidP="00B949D0">
            <w:pPr>
              <w:rPr>
                <w:sz w:val="20"/>
                <w:szCs w:val="20"/>
              </w:rPr>
            </w:pPr>
            <w:r w:rsidRPr="00CC093B">
              <w:rPr>
                <w:sz w:val="20"/>
                <w:szCs w:val="20"/>
              </w:rPr>
              <w:t>9</w:t>
            </w:r>
          </w:p>
        </w:tc>
      </w:tr>
      <w:tr w:rsidR="007A00C7" w:rsidRPr="00CC093B" w:rsidTr="005960DB">
        <w:tc>
          <w:tcPr>
            <w:tcW w:w="2549" w:type="dxa"/>
          </w:tcPr>
          <w:p w:rsidR="007A00C7" w:rsidRPr="00CC093B" w:rsidRDefault="00BD4362" w:rsidP="00B949D0">
            <w:pPr>
              <w:rPr>
                <w:sz w:val="20"/>
                <w:szCs w:val="20"/>
              </w:rPr>
            </w:pPr>
            <w:r w:rsidRPr="00CC093B">
              <w:rPr>
                <w:sz w:val="20"/>
                <w:szCs w:val="20"/>
              </w:rPr>
              <w:t>Kübra Kılıç TOKER</w:t>
            </w:r>
          </w:p>
        </w:tc>
        <w:tc>
          <w:tcPr>
            <w:tcW w:w="1543" w:type="dxa"/>
          </w:tcPr>
          <w:p w:rsidR="007A00C7" w:rsidRPr="00CC093B" w:rsidRDefault="00BD4362" w:rsidP="00B949D0">
            <w:pPr>
              <w:rPr>
                <w:sz w:val="20"/>
                <w:szCs w:val="20"/>
              </w:rPr>
            </w:pPr>
            <w:r w:rsidRPr="00CC093B">
              <w:rPr>
                <w:sz w:val="20"/>
                <w:szCs w:val="20"/>
              </w:rPr>
              <w:t>Okul Öncesi</w:t>
            </w:r>
          </w:p>
        </w:tc>
        <w:tc>
          <w:tcPr>
            <w:tcW w:w="1176" w:type="dxa"/>
          </w:tcPr>
          <w:p w:rsidR="007A00C7" w:rsidRPr="00CC093B" w:rsidRDefault="00BD4362" w:rsidP="00B949D0">
            <w:pPr>
              <w:rPr>
                <w:sz w:val="20"/>
                <w:szCs w:val="20"/>
              </w:rPr>
            </w:pPr>
            <w:r w:rsidRPr="00CC093B">
              <w:rPr>
                <w:sz w:val="20"/>
                <w:szCs w:val="20"/>
              </w:rPr>
              <w:t>0</w:t>
            </w:r>
          </w:p>
        </w:tc>
        <w:tc>
          <w:tcPr>
            <w:tcW w:w="1823" w:type="dxa"/>
          </w:tcPr>
          <w:p w:rsidR="007A00C7" w:rsidRPr="00CC093B" w:rsidRDefault="00BD4362" w:rsidP="00B949D0">
            <w:pPr>
              <w:rPr>
                <w:sz w:val="20"/>
                <w:szCs w:val="20"/>
              </w:rPr>
            </w:pPr>
            <w:r w:rsidRPr="00CC093B">
              <w:rPr>
                <w:sz w:val="20"/>
                <w:szCs w:val="20"/>
              </w:rPr>
              <w:t>1</w:t>
            </w:r>
          </w:p>
        </w:tc>
        <w:tc>
          <w:tcPr>
            <w:tcW w:w="1930" w:type="dxa"/>
          </w:tcPr>
          <w:p w:rsidR="007A00C7" w:rsidRPr="00CC093B" w:rsidRDefault="00BD4362" w:rsidP="00B949D0">
            <w:pPr>
              <w:rPr>
                <w:sz w:val="20"/>
                <w:szCs w:val="20"/>
              </w:rPr>
            </w:pPr>
            <w:r w:rsidRPr="00CC093B">
              <w:rPr>
                <w:sz w:val="20"/>
                <w:szCs w:val="20"/>
              </w:rPr>
              <w:t>13</w:t>
            </w:r>
          </w:p>
        </w:tc>
      </w:tr>
      <w:tr w:rsidR="007A00C7" w:rsidRPr="00CC093B" w:rsidTr="005960DB">
        <w:tc>
          <w:tcPr>
            <w:tcW w:w="2549" w:type="dxa"/>
          </w:tcPr>
          <w:p w:rsidR="007A00C7" w:rsidRPr="00CC093B" w:rsidRDefault="00BD4362" w:rsidP="00B949D0">
            <w:pPr>
              <w:rPr>
                <w:sz w:val="20"/>
                <w:szCs w:val="20"/>
              </w:rPr>
            </w:pPr>
            <w:r w:rsidRPr="00CC093B">
              <w:rPr>
                <w:sz w:val="20"/>
                <w:szCs w:val="20"/>
              </w:rPr>
              <w:t>Nuriye KOÇAK</w:t>
            </w:r>
          </w:p>
        </w:tc>
        <w:tc>
          <w:tcPr>
            <w:tcW w:w="1543" w:type="dxa"/>
          </w:tcPr>
          <w:p w:rsidR="007A00C7" w:rsidRPr="00CC093B" w:rsidRDefault="00BD4362" w:rsidP="00B949D0">
            <w:pPr>
              <w:rPr>
                <w:sz w:val="20"/>
                <w:szCs w:val="20"/>
              </w:rPr>
            </w:pPr>
            <w:r w:rsidRPr="00CC093B">
              <w:rPr>
                <w:sz w:val="20"/>
                <w:szCs w:val="20"/>
              </w:rPr>
              <w:t>Okul Öncesi</w:t>
            </w:r>
          </w:p>
        </w:tc>
        <w:tc>
          <w:tcPr>
            <w:tcW w:w="1176" w:type="dxa"/>
          </w:tcPr>
          <w:p w:rsidR="007A00C7" w:rsidRPr="00CC093B" w:rsidRDefault="00BD4362" w:rsidP="00B949D0">
            <w:pPr>
              <w:rPr>
                <w:sz w:val="20"/>
                <w:szCs w:val="20"/>
              </w:rPr>
            </w:pPr>
            <w:r w:rsidRPr="00CC093B">
              <w:rPr>
                <w:sz w:val="20"/>
                <w:szCs w:val="20"/>
              </w:rPr>
              <w:t>0</w:t>
            </w:r>
          </w:p>
        </w:tc>
        <w:tc>
          <w:tcPr>
            <w:tcW w:w="1823" w:type="dxa"/>
          </w:tcPr>
          <w:p w:rsidR="007A00C7" w:rsidRPr="00CC093B" w:rsidRDefault="00BD4362" w:rsidP="00B949D0">
            <w:pPr>
              <w:rPr>
                <w:sz w:val="20"/>
                <w:szCs w:val="20"/>
              </w:rPr>
            </w:pPr>
            <w:r w:rsidRPr="00CC093B">
              <w:rPr>
                <w:sz w:val="20"/>
                <w:szCs w:val="20"/>
              </w:rPr>
              <w:t>4</w:t>
            </w:r>
          </w:p>
        </w:tc>
        <w:tc>
          <w:tcPr>
            <w:tcW w:w="1930" w:type="dxa"/>
          </w:tcPr>
          <w:p w:rsidR="007A00C7" w:rsidRPr="00CC093B" w:rsidRDefault="00BD4362" w:rsidP="00B949D0">
            <w:pPr>
              <w:rPr>
                <w:sz w:val="20"/>
                <w:szCs w:val="20"/>
              </w:rPr>
            </w:pPr>
            <w:r w:rsidRPr="00CC093B">
              <w:rPr>
                <w:sz w:val="20"/>
                <w:szCs w:val="20"/>
              </w:rPr>
              <w:t>13</w:t>
            </w:r>
          </w:p>
        </w:tc>
      </w:tr>
      <w:tr w:rsidR="007A00C7" w:rsidRPr="00CC093B" w:rsidTr="005960DB">
        <w:tc>
          <w:tcPr>
            <w:tcW w:w="2549" w:type="dxa"/>
          </w:tcPr>
          <w:p w:rsidR="007A00C7" w:rsidRPr="00CC093B" w:rsidRDefault="00BD4362" w:rsidP="00B949D0">
            <w:pPr>
              <w:rPr>
                <w:sz w:val="20"/>
                <w:szCs w:val="20"/>
              </w:rPr>
            </w:pPr>
            <w:r w:rsidRPr="00CC093B">
              <w:rPr>
                <w:sz w:val="20"/>
                <w:szCs w:val="20"/>
              </w:rPr>
              <w:t>Asım ZIMBA</w:t>
            </w:r>
          </w:p>
        </w:tc>
        <w:tc>
          <w:tcPr>
            <w:tcW w:w="1543" w:type="dxa"/>
          </w:tcPr>
          <w:p w:rsidR="007A00C7" w:rsidRPr="00CC093B" w:rsidRDefault="00BD4362" w:rsidP="00B949D0">
            <w:pPr>
              <w:rPr>
                <w:sz w:val="20"/>
                <w:szCs w:val="20"/>
              </w:rPr>
            </w:pPr>
            <w:r w:rsidRPr="00CC093B">
              <w:rPr>
                <w:sz w:val="20"/>
                <w:szCs w:val="20"/>
              </w:rPr>
              <w:t>Rehberlik</w:t>
            </w:r>
          </w:p>
        </w:tc>
        <w:tc>
          <w:tcPr>
            <w:tcW w:w="1176" w:type="dxa"/>
          </w:tcPr>
          <w:p w:rsidR="007A00C7" w:rsidRPr="00CC093B" w:rsidRDefault="00BD4362" w:rsidP="00B949D0">
            <w:pPr>
              <w:rPr>
                <w:sz w:val="20"/>
                <w:szCs w:val="20"/>
              </w:rPr>
            </w:pPr>
            <w:r w:rsidRPr="00CC093B">
              <w:rPr>
                <w:sz w:val="20"/>
                <w:szCs w:val="20"/>
              </w:rPr>
              <w:t>0</w:t>
            </w:r>
          </w:p>
        </w:tc>
        <w:tc>
          <w:tcPr>
            <w:tcW w:w="1823" w:type="dxa"/>
          </w:tcPr>
          <w:p w:rsidR="007A00C7" w:rsidRPr="00CC093B" w:rsidRDefault="007F45BE" w:rsidP="00B949D0">
            <w:pPr>
              <w:rPr>
                <w:sz w:val="20"/>
                <w:szCs w:val="20"/>
              </w:rPr>
            </w:pPr>
            <w:r w:rsidRPr="00CC093B">
              <w:rPr>
                <w:sz w:val="20"/>
                <w:szCs w:val="20"/>
              </w:rPr>
              <w:t>4</w:t>
            </w:r>
          </w:p>
        </w:tc>
        <w:tc>
          <w:tcPr>
            <w:tcW w:w="1930" w:type="dxa"/>
          </w:tcPr>
          <w:p w:rsidR="007A00C7" w:rsidRPr="00CC093B" w:rsidRDefault="007F45BE" w:rsidP="00B949D0">
            <w:pPr>
              <w:rPr>
                <w:sz w:val="20"/>
                <w:szCs w:val="20"/>
              </w:rPr>
            </w:pPr>
            <w:r w:rsidRPr="00CC093B">
              <w:rPr>
                <w:sz w:val="20"/>
                <w:szCs w:val="20"/>
              </w:rPr>
              <w:t>7</w:t>
            </w:r>
          </w:p>
        </w:tc>
      </w:tr>
    </w:tbl>
    <w:p w:rsidR="00243A78" w:rsidRPr="00EB60D3" w:rsidRDefault="00243A78" w:rsidP="00B949D0">
      <w:pPr>
        <w:rPr>
          <w:szCs w:val="24"/>
        </w:rPr>
      </w:pPr>
    </w:p>
    <w:p w:rsidR="00243A78" w:rsidRPr="00CC093B" w:rsidRDefault="00243A78" w:rsidP="00B949D0">
      <w:pPr>
        <w:rPr>
          <w:b/>
          <w:szCs w:val="24"/>
        </w:rPr>
      </w:pPr>
      <w:r w:rsidRPr="00CC093B">
        <w:rPr>
          <w:b/>
          <w:szCs w:val="24"/>
        </w:rPr>
        <w:t>Altındağ Belediyesi Anaokulu 2024 Yılı Kurumdaki Mevcut Hizmetli/ Memur Sayısı:</w:t>
      </w:r>
    </w:p>
    <w:p w:rsidR="00243A78" w:rsidRPr="00CC093B" w:rsidRDefault="005960DB" w:rsidP="00B949D0">
      <w:pPr>
        <w:rPr>
          <w:sz w:val="20"/>
          <w:szCs w:val="20"/>
        </w:rPr>
      </w:pPr>
      <w:r w:rsidRPr="00CC093B">
        <w:rPr>
          <w:sz w:val="20"/>
          <w:szCs w:val="20"/>
        </w:rPr>
        <w:t>Tablo 2.9.2.11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92"/>
        <w:gridCol w:w="1701"/>
        <w:gridCol w:w="1417"/>
        <w:gridCol w:w="993"/>
        <w:gridCol w:w="1417"/>
        <w:gridCol w:w="1418"/>
        <w:gridCol w:w="1186"/>
      </w:tblGrid>
      <w:tr w:rsidR="00243A78" w:rsidRPr="00EB60D3" w:rsidTr="0090492B">
        <w:trPr>
          <w:trHeight w:val="268"/>
        </w:trPr>
        <w:tc>
          <w:tcPr>
            <w:tcW w:w="1392" w:type="dxa"/>
            <w:tcBorders>
              <w:bottom w:val="single" w:sz="6" w:space="0" w:color="000000"/>
            </w:tcBorders>
            <w:shd w:val="clear" w:color="auto" w:fill="D9D9D9"/>
          </w:tcPr>
          <w:p w:rsidR="00243A78" w:rsidRPr="00EB60D3" w:rsidRDefault="00243A78" w:rsidP="00B949D0">
            <w:pPr>
              <w:rPr>
                <w:szCs w:val="24"/>
              </w:rPr>
            </w:pPr>
          </w:p>
        </w:tc>
        <w:tc>
          <w:tcPr>
            <w:tcW w:w="1701" w:type="dxa"/>
            <w:tcBorders>
              <w:bottom w:val="single" w:sz="6" w:space="0" w:color="000000"/>
            </w:tcBorders>
            <w:shd w:val="clear" w:color="auto" w:fill="D9D9D9"/>
          </w:tcPr>
          <w:p w:rsidR="00243A78" w:rsidRPr="00EB60D3" w:rsidRDefault="00243A78" w:rsidP="00B949D0">
            <w:pPr>
              <w:rPr>
                <w:szCs w:val="24"/>
              </w:rPr>
            </w:pPr>
            <w:r w:rsidRPr="00EB60D3">
              <w:rPr>
                <w:szCs w:val="24"/>
              </w:rPr>
              <w:t>Görevi</w:t>
            </w:r>
          </w:p>
        </w:tc>
        <w:tc>
          <w:tcPr>
            <w:tcW w:w="1417" w:type="dxa"/>
            <w:tcBorders>
              <w:bottom w:val="single" w:sz="6" w:space="0" w:color="000000"/>
            </w:tcBorders>
            <w:shd w:val="clear" w:color="auto" w:fill="D9D9D9"/>
          </w:tcPr>
          <w:p w:rsidR="00243A78" w:rsidRPr="00EB60D3" w:rsidRDefault="00243A78" w:rsidP="00B949D0">
            <w:pPr>
              <w:rPr>
                <w:szCs w:val="24"/>
              </w:rPr>
            </w:pPr>
            <w:r w:rsidRPr="00EB60D3">
              <w:rPr>
                <w:szCs w:val="24"/>
              </w:rPr>
              <w:t>Erkek</w:t>
            </w:r>
          </w:p>
        </w:tc>
        <w:tc>
          <w:tcPr>
            <w:tcW w:w="993" w:type="dxa"/>
            <w:tcBorders>
              <w:bottom w:val="single" w:sz="6" w:space="0" w:color="000000"/>
            </w:tcBorders>
            <w:shd w:val="clear" w:color="auto" w:fill="D9D9D9"/>
          </w:tcPr>
          <w:p w:rsidR="00243A78" w:rsidRPr="00EB60D3" w:rsidRDefault="00243A78" w:rsidP="00B949D0">
            <w:pPr>
              <w:rPr>
                <w:szCs w:val="24"/>
              </w:rPr>
            </w:pPr>
            <w:r w:rsidRPr="00EB60D3">
              <w:rPr>
                <w:szCs w:val="24"/>
              </w:rPr>
              <w:t>Kadın</w:t>
            </w:r>
          </w:p>
        </w:tc>
        <w:tc>
          <w:tcPr>
            <w:tcW w:w="1417" w:type="dxa"/>
            <w:tcBorders>
              <w:bottom w:val="single" w:sz="6" w:space="0" w:color="000000"/>
            </w:tcBorders>
            <w:shd w:val="clear" w:color="auto" w:fill="D9D9D9"/>
          </w:tcPr>
          <w:p w:rsidR="00243A78" w:rsidRPr="00EB60D3" w:rsidRDefault="00243A78" w:rsidP="00B949D0">
            <w:pPr>
              <w:rPr>
                <w:szCs w:val="24"/>
              </w:rPr>
            </w:pPr>
            <w:r w:rsidRPr="00EB60D3">
              <w:rPr>
                <w:szCs w:val="24"/>
              </w:rPr>
              <w:t>Eğitim Durumu</w:t>
            </w:r>
          </w:p>
        </w:tc>
        <w:tc>
          <w:tcPr>
            <w:tcW w:w="1418" w:type="dxa"/>
            <w:tcBorders>
              <w:bottom w:val="single" w:sz="6" w:space="0" w:color="000000"/>
            </w:tcBorders>
            <w:shd w:val="clear" w:color="auto" w:fill="D9D9D9"/>
          </w:tcPr>
          <w:p w:rsidR="00243A78" w:rsidRPr="00EB60D3" w:rsidRDefault="00243A78" w:rsidP="00B949D0">
            <w:pPr>
              <w:rPr>
                <w:szCs w:val="24"/>
              </w:rPr>
            </w:pPr>
            <w:r w:rsidRPr="00EB60D3">
              <w:rPr>
                <w:szCs w:val="24"/>
              </w:rPr>
              <w:t>Hizmet Yılı</w:t>
            </w:r>
          </w:p>
        </w:tc>
        <w:tc>
          <w:tcPr>
            <w:tcW w:w="1186" w:type="dxa"/>
            <w:tcBorders>
              <w:bottom w:val="single" w:sz="6" w:space="0" w:color="000000"/>
            </w:tcBorders>
            <w:shd w:val="clear" w:color="auto" w:fill="D9D9D9"/>
          </w:tcPr>
          <w:p w:rsidR="00243A78" w:rsidRPr="00EB60D3" w:rsidRDefault="00243A78" w:rsidP="00B949D0">
            <w:pPr>
              <w:rPr>
                <w:szCs w:val="24"/>
              </w:rPr>
            </w:pPr>
            <w:r w:rsidRPr="00EB60D3">
              <w:rPr>
                <w:szCs w:val="24"/>
              </w:rPr>
              <w:t>Toplam</w:t>
            </w:r>
          </w:p>
        </w:tc>
      </w:tr>
      <w:tr w:rsidR="00243A78" w:rsidRPr="00EB60D3" w:rsidTr="0090492B">
        <w:trPr>
          <w:trHeight w:val="268"/>
        </w:trPr>
        <w:tc>
          <w:tcPr>
            <w:tcW w:w="1392" w:type="dxa"/>
            <w:shd w:val="clear" w:color="auto" w:fill="FFFFFF"/>
          </w:tcPr>
          <w:p w:rsidR="00243A78" w:rsidRPr="00EB60D3" w:rsidRDefault="00243A78" w:rsidP="00B949D0">
            <w:pPr>
              <w:rPr>
                <w:szCs w:val="24"/>
              </w:rPr>
            </w:pPr>
            <w:r w:rsidRPr="00EB60D3">
              <w:rPr>
                <w:szCs w:val="24"/>
              </w:rPr>
              <w:t>1</w:t>
            </w:r>
          </w:p>
        </w:tc>
        <w:tc>
          <w:tcPr>
            <w:tcW w:w="1701" w:type="dxa"/>
            <w:shd w:val="clear" w:color="auto" w:fill="FFFFFF"/>
          </w:tcPr>
          <w:p w:rsidR="00243A78" w:rsidRPr="00EB60D3" w:rsidRDefault="00243A78" w:rsidP="00B949D0">
            <w:pPr>
              <w:rPr>
                <w:szCs w:val="24"/>
              </w:rPr>
            </w:pPr>
            <w:r w:rsidRPr="00EB60D3">
              <w:rPr>
                <w:szCs w:val="24"/>
              </w:rPr>
              <w:t>Memur</w:t>
            </w:r>
          </w:p>
        </w:tc>
        <w:tc>
          <w:tcPr>
            <w:tcW w:w="1417" w:type="dxa"/>
            <w:shd w:val="clear" w:color="auto" w:fill="FFFFFF"/>
          </w:tcPr>
          <w:p w:rsidR="00243A78" w:rsidRPr="00EB60D3" w:rsidRDefault="00243A78" w:rsidP="00B949D0">
            <w:pPr>
              <w:rPr>
                <w:szCs w:val="24"/>
              </w:rPr>
            </w:pPr>
            <w:r w:rsidRPr="00EB60D3">
              <w:rPr>
                <w:szCs w:val="24"/>
              </w:rPr>
              <w:t>1</w:t>
            </w:r>
          </w:p>
        </w:tc>
        <w:tc>
          <w:tcPr>
            <w:tcW w:w="993" w:type="dxa"/>
            <w:shd w:val="clear" w:color="auto" w:fill="FFFFFF"/>
          </w:tcPr>
          <w:p w:rsidR="00243A78" w:rsidRPr="00EB60D3" w:rsidRDefault="00243A78" w:rsidP="00B949D0">
            <w:pPr>
              <w:rPr>
                <w:szCs w:val="24"/>
              </w:rPr>
            </w:pPr>
            <w:r w:rsidRPr="00EB60D3">
              <w:rPr>
                <w:szCs w:val="24"/>
              </w:rPr>
              <w:t>-</w:t>
            </w:r>
          </w:p>
        </w:tc>
        <w:tc>
          <w:tcPr>
            <w:tcW w:w="1417" w:type="dxa"/>
            <w:shd w:val="clear" w:color="auto" w:fill="FFFFFF"/>
          </w:tcPr>
          <w:p w:rsidR="00243A78" w:rsidRPr="00EB60D3" w:rsidRDefault="00243A78" w:rsidP="00B949D0">
            <w:pPr>
              <w:rPr>
                <w:szCs w:val="24"/>
              </w:rPr>
            </w:pPr>
            <w:r w:rsidRPr="00EB60D3">
              <w:rPr>
                <w:szCs w:val="24"/>
              </w:rPr>
              <w:t>Lise</w:t>
            </w:r>
          </w:p>
        </w:tc>
        <w:tc>
          <w:tcPr>
            <w:tcW w:w="1418" w:type="dxa"/>
            <w:shd w:val="clear" w:color="auto" w:fill="FFFFFF"/>
          </w:tcPr>
          <w:p w:rsidR="00243A78" w:rsidRPr="00EB60D3" w:rsidRDefault="00243A78" w:rsidP="00B949D0">
            <w:pPr>
              <w:rPr>
                <w:szCs w:val="24"/>
              </w:rPr>
            </w:pPr>
            <w:r w:rsidRPr="00EB60D3">
              <w:rPr>
                <w:szCs w:val="24"/>
              </w:rPr>
              <w:t>36</w:t>
            </w:r>
          </w:p>
        </w:tc>
        <w:tc>
          <w:tcPr>
            <w:tcW w:w="1186" w:type="dxa"/>
            <w:shd w:val="clear" w:color="auto" w:fill="FFFFFF"/>
          </w:tcPr>
          <w:p w:rsidR="00243A78" w:rsidRPr="00EB60D3" w:rsidRDefault="00243A78" w:rsidP="00B949D0">
            <w:pPr>
              <w:rPr>
                <w:szCs w:val="24"/>
              </w:rPr>
            </w:pPr>
            <w:r w:rsidRPr="00EB60D3">
              <w:rPr>
                <w:szCs w:val="24"/>
              </w:rPr>
              <w:t>1</w:t>
            </w:r>
          </w:p>
        </w:tc>
      </w:tr>
      <w:tr w:rsidR="00243A78" w:rsidRPr="00EB60D3" w:rsidTr="0090492B">
        <w:trPr>
          <w:trHeight w:val="283"/>
        </w:trPr>
        <w:tc>
          <w:tcPr>
            <w:tcW w:w="1392" w:type="dxa"/>
            <w:shd w:val="clear" w:color="auto" w:fill="FFFFFF"/>
          </w:tcPr>
          <w:p w:rsidR="00243A78" w:rsidRPr="00EB60D3" w:rsidRDefault="00243A78" w:rsidP="00B949D0">
            <w:pPr>
              <w:rPr>
                <w:szCs w:val="24"/>
              </w:rPr>
            </w:pPr>
            <w:r w:rsidRPr="00EB60D3">
              <w:rPr>
                <w:szCs w:val="24"/>
              </w:rPr>
              <w:t>2</w:t>
            </w:r>
          </w:p>
        </w:tc>
        <w:tc>
          <w:tcPr>
            <w:tcW w:w="1701" w:type="dxa"/>
            <w:shd w:val="clear" w:color="auto" w:fill="FFFFFF"/>
          </w:tcPr>
          <w:p w:rsidR="00243A78" w:rsidRPr="00EB60D3" w:rsidRDefault="00243A78" w:rsidP="00B949D0">
            <w:pPr>
              <w:rPr>
                <w:szCs w:val="24"/>
              </w:rPr>
            </w:pPr>
            <w:r w:rsidRPr="00EB60D3">
              <w:rPr>
                <w:szCs w:val="24"/>
              </w:rPr>
              <w:t>Hizmetli</w:t>
            </w:r>
          </w:p>
        </w:tc>
        <w:tc>
          <w:tcPr>
            <w:tcW w:w="1417" w:type="dxa"/>
            <w:shd w:val="clear" w:color="auto" w:fill="FFFFFF"/>
          </w:tcPr>
          <w:p w:rsidR="00243A78" w:rsidRPr="00EB60D3" w:rsidRDefault="00243A78" w:rsidP="00B949D0">
            <w:pPr>
              <w:rPr>
                <w:szCs w:val="24"/>
              </w:rPr>
            </w:pPr>
            <w:r w:rsidRPr="00EB60D3">
              <w:rPr>
                <w:szCs w:val="24"/>
              </w:rPr>
              <w:t>-</w:t>
            </w:r>
          </w:p>
        </w:tc>
        <w:tc>
          <w:tcPr>
            <w:tcW w:w="993" w:type="dxa"/>
            <w:shd w:val="clear" w:color="auto" w:fill="FFFFFF"/>
          </w:tcPr>
          <w:p w:rsidR="00243A78" w:rsidRPr="00EB60D3" w:rsidRDefault="00243A78" w:rsidP="00B949D0">
            <w:pPr>
              <w:rPr>
                <w:szCs w:val="24"/>
              </w:rPr>
            </w:pPr>
            <w:r w:rsidRPr="00EB60D3">
              <w:rPr>
                <w:szCs w:val="24"/>
              </w:rPr>
              <w:t>-</w:t>
            </w:r>
          </w:p>
        </w:tc>
        <w:tc>
          <w:tcPr>
            <w:tcW w:w="1417" w:type="dxa"/>
            <w:shd w:val="clear" w:color="auto" w:fill="FFFFFF"/>
          </w:tcPr>
          <w:p w:rsidR="00243A78" w:rsidRPr="00EB60D3" w:rsidRDefault="00243A78" w:rsidP="00B949D0">
            <w:pPr>
              <w:rPr>
                <w:szCs w:val="24"/>
              </w:rPr>
            </w:pPr>
            <w:r w:rsidRPr="00EB60D3">
              <w:rPr>
                <w:szCs w:val="24"/>
              </w:rPr>
              <w:t>-</w:t>
            </w:r>
          </w:p>
        </w:tc>
        <w:tc>
          <w:tcPr>
            <w:tcW w:w="1418" w:type="dxa"/>
            <w:shd w:val="clear" w:color="auto" w:fill="FFFFFF"/>
          </w:tcPr>
          <w:p w:rsidR="00243A78" w:rsidRPr="00EB60D3" w:rsidRDefault="00243A78" w:rsidP="00B949D0">
            <w:pPr>
              <w:rPr>
                <w:szCs w:val="24"/>
              </w:rPr>
            </w:pPr>
            <w:r w:rsidRPr="00EB60D3">
              <w:rPr>
                <w:szCs w:val="24"/>
              </w:rPr>
              <w:t>-</w:t>
            </w:r>
          </w:p>
        </w:tc>
        <w:tc>
          <w:tcPr>
            <w:tcW w:w="1186" w:type="dxa"/>
            <w:shd w:val="clear" w:color="auto" w:fill="FFFFFF"/>
          </w:tcPr>
          <w:p w:rsidR="00243A78" w:rsidRPr="00EB60D3" w:rsidRDefault="00243A78" w:rsidP="00B949D0">
            <w:pPr>
              <w:rPr>
                <w:szCs w:val="24"/>
              </w:rPr>
            </w:pPr>
            <w:r w:rsidRPr="00EB60D3">
              <w:rPr>
                <w:szCs w:val="24"/>
              </w:rPr>
              <w:t>0</w:t>
            </w:r>
          </w:p>
        </w:tc>
      </w:tr>
      <w:tr w:rsidR="00243A78" w:rsidRPr="00EB60D3" w:rsidTr="0090492B">
        <w:trPr>
          <w:trHeight w:val="375"/>
        </w:trPr>
        <w:tc>
          <w:tcPr>
            <w:tcW w:w="1392" w:type="dxa"/>
            <w:tcBorders>
              <w:top w:val="single" w:sz="4" w:space="0" w:color="auto"/>
            </w:tcBorders>
            <w:shd w:val="clear" w:color="auto" w:fill="FFFFFF"/>
          </w:tcPr>
          <w:p w:rsidR="00243A78" w:rsidRPr="00EB60D3" w:rsidRDefault="00243A78" w:rsidP="00B949D0">
            <w:pPr>
              <w:rPr>
                <w:szCs w:val="24"/>
              </w:rPr>
            </w:pPr>
            <w:r w:rsidRPr="00EB60D3">
              <w:rPr>
                <w:szCs w:val="24"/>
              </w:rPr>
              <w:t>3</w:t>
            </w:r>
          </w:p>
        </w:tc>
        <w:tc>
          <w:tcPr>
            <w:tcW w:w="1701" w:type="dxa"/>
            <w:tcBorders>
              <w:top w:val="single" w:sz="4" w:space="0" w:color="auto"/>
            </w:tcBorders>
            <w:shd w:val="clear" w:color="auto" w:fill="FFFFFF"/>
          </w:tcPr>
          <w:p w:rsidR="00243A78" w:rsidRPr="00EB60D3" w:rsidRDefault="00243A78" w:rsidP="00B949D0">
            <w:pPr>
              <w:rPr>
                <w:szCs w:val="24"/>
              </w:rPr>
            </w:pPr>
            <w:proofErr w:type="spellStart"/>
            <w:r w:rsidRPr="00EB60D3">
              <w:rPr>
                <w:szCs w:val="24"/>
              </w:rPr>
              <w:t>Typ</w:t>
            </w:r>
            <w:proofErr w:type="spellEnd"/>
          </w:p>
        </w:tc>
        <w:tc>
          <w:tcPr>
            <w:tcW w:w="1417" w:type="dxa"/>
            <w:tcBorders>
              <w:top w:val="single" w:sz="4" w:space="0" w:color="auto"/>
            </w:tcBorders>
            <w:shd w:val="clear" w:color="auto" w:fill="FFFFFF"/>
          </w:tcPr>
          <w:p w:rsidR="00243A78" w:rsidRPr="00EB60D3" w:rsidRDefault="00243A78" w:rsidP="00B949D0">
            <w:pPr>
              <w:rPr>
                <w:szCs w:val="24"/>
              </w:rPr>
            </w:pPr>
            <w:r w:rsidRPr="00EB60D3">
              <w:rPr>
                <w:szCs w:val="24"/>
              </w:rPr>
              <w:t>-</w:t>
            </w:r>
          </w:p>
        </w:tc>
        <w:tc>
          <w:tcPr>
            <w:tcW w:w="993" w:type="dxa"/>
            <w:tcBorders>
              <w:top w:val="single" w:sz="4" w:space="0" w:color="auto"/>
            </w:tcBorders>
            <w:shd w:val="clear" w:color="auto" w:fill="FFFFFF"/>
          </w:tcPr>
          <w:p w:rsidR="00243A78" w:rsidRPr="00EB60D3" w:rsidRDefault="00243A78" w:rsidP="00B949D0">
            <w:pPr>
              <w:rPr>
                <w:szCs w:val="24"/>
              </w:rPr>
            </w:pPr>
            <w:r w:rsidRPr="00EB60D3">
              <w:rPr>
                <w:szCs w:val="24"/>
              </w:rPr>
              <w:t>2</w:t>
            </w:r>
          </w:p>
        </w:tc>
        <w:tc>
          <w:tcPr>
            <w:tcW w:w="1417" w:type="dxa"/>
            <w:tcBorders>
              <w:top w:val="single" w:sz="4" w:space="0" w:color="auto"/>
            </w:tcBorders>
            <w:shd w:val="clear" w:color="auto" w:fill="FFFFFF"/>
          </w:tcPr>
          <w:p w:rsidR="00243A78" w:rsidRPr="00EB60D3" w:rsidRDefault="00243A78" w:rsidP="00B949D0">
            <w:pPr>
              <w:rPr>
                <w:szCs w:val="24"/>
              </w:rPr>
            </w:pPr>
            <w:r w:rsidRPr="00EB60D3">
              <w:rPr>
                <w:szCs w:val="24"/>
              </w:rPr>
              <w:t>Ortaokul</w:t>
            </w:r>
          </w:p>
        </w:tc>
        <w:tc>
          <w:tcPr>
            <w:tcW w:w="1418" w:type="dxa"/>
            <w:tcBorders>
              <w:top w:val="single" w:sz="4" w:space="0" w:color="auto"/>
            </w:tcBorders>
            <w:shd w:val="clear" w:color="auto" w:fill="FFFFFF"/>
          </w:tcPr>
          <w:p w:rsidR="00243A78" w:rsidRPr="00EB60D3" w:rsidRDefault="00243A78" w:rsidP="00B949D0">
            <w:pPr>
              <w:rPr>
                <w:szCs w:val="24"/>
              </w:rPr>
            </w:pPr>
            <w:r w:rsidRPr="00EB60D3">
              <w:rPr>
                <w:szCs w:val="24"/>
              </w:rPr>
              <w:t>-</w:t>
            </w:r>
          </w:p>
        </w:tc>
        <w:tc>
          <w:tcPr>
            <w:tcW w:w="1186" w:type="dxa"/>
            <w:tcBorders>
              <w:top w:val="single" w:sz="4" w:space="0" w:color="auto"/>
            </w:tcBorders>
            <w:shd w:val="clear" w:color="auto" w:fill="FFFFFF"/>
          </w:tcPr>
          <w:p w:rsidR="00243A78" w:rsidRPr="00EB60D3" w:rsidRDefault="00243A78" w:rsidP="00B949D0">
            <w:pPr>
              <w:rPr>
                <w:szCs w:val="24"/>
              </w:rPr>
            </w:pPr>
            <w:r w:rsidRPr="00EB60D3">
              <w:rPr>
                <w:szCs w:val="24"/>
              </w:rPr>
              <w:t>2</w:t>
            </w:r>
          </w:p>
        </w:tc>
      </w:tr>
      <w:tr w:rsidR="00243A78" w:rsidRPr="00EB60D3" w:rsidTr="0090492B">
        <w:trPr>
          <w:trHeight w:val="283"/>
        </w:trPr>
        <w:tc>
          <w:tcPr>
            <w:tcW w:w="1392" w:type="dxa"/>
            <w:shd w:val="clear" w:color="auto" w:fill="FFFFFF"/>
          </w:tcPr>
          <w:p w:rsidR="00243A78" w:rsidRPr="00EB60D3" w:rsidRDefault="00243A78" w:rsidP="00B949D0">
            <w:pPr>
              <w:rPr>
                <w:szCs w:val="24"/>
              </w:rPr>
            </w:pPr>
            <w:r w:rsidRPr="00EB60D3">
              <w:rPr>
                <w:szCs w:val="24"/>
              </w:rPr>
              <w:t>4</w:t>
            </w:r>
          </w:p>
        </w:tc>
        <w:tc>
          <w:tcPr>
            <w:tcW w:w="1701" w:type="dxa"/>
            <w:shd w:val="clear" w:color="auto" w:fill="FFFFFF"/>
          </w:tcPr>
          <w:p w:rsidR="00243A78" w:rsidRPr="00EB60D3" w:rsidRDefault="00243A78" w:rsidP="00B949D0">
            <w:pPr>
              <w:rPr>
                <w:szCs w:val="24"/>
              </w:rPr>
            </w:pPr>
            <w:r w:rsidRPr="00EB60D3">
              <w:rPr>
                <w:szCs w:val="24"/>
              </w:rPr>
              <w:t>Kısmi Sigortalı İşçi</w:t>
            </w:r>
          </w:p>
        </w:tc>
        <w:tc>
          <w:tcPr>
            <w:tcW w:w="1417" w:type="dxa"/>
            <w:shd w:val="clear" w:color="auto" w:fill="FFFFFF"/>
          </w:tcPr>
          <w:p w:rsidR="00243A78" w:rsidRPr="00EB60D3" w:rsidRDefault="00243A78" w:rsidP="00B949D0">
            <w:pPr>
              <w:rPr>
                <w:szCs w:val="24"/>
              </w:rPr>
            </w:pPr>
            <w:r w:rsidRPr="00EB60D3">
              <w:rPr>
                <w:szCs w:val="24"/>
              </w:rPr>
              <w:t>-</w:t>
            </w:r>
          </w:p>
        </w:tc>
        <w:tc>
          <w:tcPr>
            <w:tcW w:w="993" w:type="dxa"/>
            <w:shd w:val="clear" w:color="auto" w:fill="FFFFFF"/>
          </w:tcPr>
          <w:p w:rsidR="00243A78" w:rsidRPr="00EB60D3" w:rsidRDefault="00243A78" w:rsidP="00B949D0">
            <w:pPr>
              <w:rPr>
                <w:szCs w:val="24"/>
              </w:rPr>
            </w:pPr>
            <w:r w:rsidRPr="00EB60D3">
              <w:rPr>
                <w:szCs w:val="24"/>
              </w:rPr>
              <w:t>1</w:t>
            </w:r>
          </w:p>
        </w:tc>
        <w:tc>
          <w:tcPr>
            <w:tcW w:w="1417" w:type="dxa"/>
            <w:shd w:val="clear" w:color="auto" w:fill="FFFFFF"/>
          </w:tcPr>
          <w:p w:rsidR="00243A78" w:rsidRPr="00EB60D3" w:rsidRDefault="00243A78" w:rsidP="00B949D0">
            <w:pPr>
              <w:rPr>
                <w:szCs w:val="24"/>
              </w:rPr>
            </w:pPr>
            <w:r w:rsidRPr="00EB60D3">
              <w:rPr>
                <w:szCs w:val="24"/>
              </w:rPr>
              <w:t>Ortaokul</w:t>
            </w:r>
          </w:p>
        </w:tc>
        <w:tc>
          <w:tcPr>
            <w:tcW w:w="1418" w:type="dxa"/>
            <w:shd w:val="clear" w:color="auto" w:fill="FFFFFF"/>
          </w:tcPr>
          <w:p w:rsidR="00243A78" w:rsidRPr="00EB60D3" w:rsidRDefault="00243A78" w:rsidP="00B949D0">
            <w:pPr>
              <w:rPr>
                <w:szCs w:val="24"/>
              </w:rPr>
            </w:pPr>
            <w:r w:rsidRPr="00EB60D3">
              <w:rPr>
                <w:szCs w:val="24"/>
              </w:rPr>
              <w:t>-</w:t>
            </w:r>
          </w:p>
        </w:tc>
        <w:tc>
          <w:tcPr>
            <w:tcW w:w="1186" w:type="dxa"/>
            <w:shd w:val="clear" w:color="auto" w:fill="FFFFFF"/>
          </w:tcPr>
          <w:p w:rsidR="00243A78" w:rsidRPr="00EB60D3" w:rsidRDefault="00243A78" w:rsidP="00B949D0">
            <w:pPr>
              <w:rPr>
                <w:szCs w:val="24"/>
              </w:rPr>
            </w:pPr>
            <w:r w:rsidRPr="00EB60D3">
              <w:rPr>
                <w:szCs w:val="24"/>
              </w:rPr>
              <w:t>1</w:t>
            </w:r>
          </w:p>
        </w:tc>
      </w:tr>
      <w:tr w:rsidR="00243A78" w:rsidRPr="00EB60D3" w:rsidTr="0090492B">
        <w:trPr>
          <w:trHeight w:val="283"/>
        </w:trPr>
        <w:tc>
          <w:tcPr>
            <w:tcW w:w="1392" w:type="dxa"/>
            <w:shd w:val="clear" w:color="auto" w:fill="FFFFFF"/>
          </w:tcPr>
          <w:p w:rsidR="00243A78" w:rsidRPr="00EB60D3" w:rsidRDefault="00243A78" w:rsidP="00B949D0">
            <w:pPr>
              <w:rPr>
                <w:szCs w:val="24"/>
              </w:rPr>
            </w:pPr>
            <w:r w:rsidRPr="00EB60D3">
              <w:rPr>
                <w:szCs w:val="24"/>
              </w:rPr>
              <w:t>5</w:t>
            </w:r>
          </w:p>
        </w:tc>
        <w:tc>
          <w:tcPr>
            <w:tcW w:w="1701" w:type="dxa"/>
            <w:shd w:val="clear" w:color="auto" w:fill="FFFFFF"/>
          </w:tcPr>
          <w:p w:rsidR="00243A78" w:rsidRPr="00EB60D3" w:rsidRDefault="00243A78" w:rsidP="00B949D0">
            <w:pPr>
              <w:rPr>
                <w:szCs w:val="24"/>
              </w:rPr>
            </w:pPr>
            <w:r w:rsidRPr="00EB60D3">
              <w:rPr>
                <w:szCs w:val="24"/>
              </w:rPr>
              <w:t>Kısmi Sigortalı İşçi</w:t>
            </w:r>
          </w:p>
        </w:tc>
        <w:tc>
          <w:tcPr>
            <w:tcW w:w="1417" w:type="dxa"/>
            <w:shd w:val="clear" w:color="auto" w:fill="FFFFFF"/>
          </w:tcPr>
          <w:p w:rsidR="00243A78" w:rsidRPr="00EB60D3" w:rsidRDefault="00243A78" w:rsidP="00B949D0">
            <w:pPr>
              <w:rPr>
                <w:szCs w:val="24"/>
              </w:rPr>
            </w:pPr>
            <w:r w:rsidRPr="00EB60D3">
              <w:rPr>
                <w:szCs w:val="24"/>
              </w:rPr>
              <w:t>-</w:t>
            </w:r>
          </w:p>
        </w:tc>
        <w:tc>
          <w:tcPr>
            <w:tcW w:w="993" w:type="dxa"/>
            <w:shd w:val="clear" w:color="auto" w:fill="FFFFFF"/>
          </w:tcPr>
          <w:p w:rsidR="00243A78" w:rsidRPr="00EB60D3" w:rsidRDefault="00243A78" w:rsidP="00B949D0">
            <w:pPr>
              <w:rPr>
                <w:szCs w:val="24"/>
              </w:rPr>
            </w:pPr>
            <w:r w:rsidRPr="00EB60D3">
              <w:rPr>
                <w:szCs w:val="24"/>
              </w:rPr>
              <w:t>1</w:t>
            </w:r>
          </w:p>
        </w:tc>
        <w:tc>
          <w:tcPr>
            <w:tcW w:w="1417" w:type="dxa"/>
            <w:shd w:val="clear" w:color="auto" w:fill="FFFFFF"/>
          </w:tcPr>
          <w:p w:rsidR="00243A78" w:rsidRPr="00EB60D3" w:rsidRDefault="00243A78" w:rsidP="00B949D0">
            <w:pPr>
              <w:rPr>
                <w:szCs w:val="24"/>
              </w:rPr>
            </w:pPr>
            <w:r w:rsidRPr="00EB60D3">
              <w:rPr>
                <w:szCs w:val="24"/>
              </w:rPr>
              <w:t>Ön Lisans</w:t>
            </w:r>
          </w:p>
        </w:tc>
        <w:tc>
          <w:tcPr>
            <w:tcW w:w="1418" w:type="dxa"/>
            <w:shd w:val="clear" w:color="auto" w:fill="FFFFFF"/>
          </w:tcPr>
          <w:p w:rsidR="00243A78" w:rsidRPr="00EB60D3" w:rsidRDefault="00944FA3" w:rsidP="00B949D0">
            <w:pPr>
              <w:rPr>
                <w:szCs w:val="24"/>
              </w:rPr>
            </w:pPr>
            <w:r w:rsidRPr="00EB60D3">
              <w:rPr>
                <w:szCs w:val="24"/>
              </w:rPr>
              <w:t>2</w:t>
            </w:r>
          </w:p>
        </w:tc>
        <w:tc>
          <w:tcPr>
            <w:tcW w:w="1186" w:type="dxa"/>
            <w:shd w:val="clear" w:color="auto" w:fill="FFFFFF"/>
          </w:tcPr>
          <w:p w:rsidR="00243A78" w:rsidRPr="00EB60D3" w:rsidRDefault="00243A78" w:rsidP="00B949D0">
            <w:pPr>
              <w:rPr>
                <w:szCs w:val="24"/>
              </w:rPr>
            </w:pPr>
            <w:r w:rsidRPr="00EB60D3">
              <w:rPr>
                <w:szCs w:val="24"/>
              </w:rPr>
              <w:t>1</w:t>
            </w:r>
          </w:p>
        </w:tc>
      </w:tr>
    </w:tbl>
    <w:p w:rsidR="00944FA3" w:rsidRPr="00CC093B" w:rsidRDefault="00944FA3" w:rsidP="00B949D0">
      <w:pPr>
        <w:rPr>
          <w:b/>
          <w:szCs w:val="24"/>
        </w:rPr>
      </w:pPr>
      <w:r w:rsidRPr="00CC093B">
        <w:rPr>
          <w:b/>
          <w:szCs w:val="24"/>
        </w:rPr>
        <w:lastRenderedPageBreak/>
        <w:t xml:space="preserve">Altındağ Belediyesi Anaokulu 2024 Yılı </w:t>
      </w:r>
      <w:proofErr w:type="gramStart"/>
      <w:r w:rsidRPr="00CC093B">
        <w:rPr>
          <w:b/>
          <w:szCs w:val="24"/>
        </w:rPr>
        <w:t>Kurumundaki  Rehberlik</w:t>
      </w:r>
      <w:proofErr w:type="gramEnd"/>
      <w:r w:rsidRPr="00CC093B">
        <w:rPr>
          <w:b/>
          <w:szCs w:val="24"/>
        </w:rPr>
        <w:t xml:space="preserve"> Hizmetleri</w:t>
      </w:r>
    </w:p>
    <w:p w:rsidR="005960DB" w:rsidRPr="00CC093B" w:rsidRDefault="005960DB" w:rsidP="00B949D0">
      <w:pPr>
        <w:rPr>
          <w:sz w:val="20"/>
          <w:szCs w:val="20"/>
        </w:rPr>
      </w:pPr>
      <w:r w:rsidRPr="00CC093B">
        <w:rPr>
          <w:sz w:val="20"/>
          <w:szCs w:val="20"/>
        </w:rPr>
        <w:t>2.9.2.12</w:t>
      </w:r>
    </w:p>
    <w:tbl>
      <w:tblPr>
        <w:tblStyle w:val="TabloKlavuzu"/>
        <w:tblW w:w="0" w:type="auto"/>
        <w:tblLook w:val="04A0" w:firstRow="1" w:lastRow="0" w:firstColumn="1" w:lastColumn="0" w:noHBand="0" w:noVBand="1"/>
      </w:tblPr>
      <w:tblGrid>
        <w:gridCol w:w="986"/>
        <w:gridCol w:w="986"/>
        <w:gridCol w:w="985"/>
        <w:gridCol w:w="985"/>
        <w:gridCol w:w="985"/>
        <w:gridCol w:w="985"/>
        <w:gridCol w:w="985"/>
        <w:gridCol w:w="985"/>
        <w:gridCol w:w="986"/>
        <w:gridCol w:w="986"/>
      </w:tblGrid>
      <w:tr w:rsidR="003F6B73" w:rsidRPr="00CC093B" w:rsidTr="0040672C">
        <w:tc>
          <w:tcPr>
            <w:tcW w:w="4364" w:type="dxa"/>
            <w:gridSpan w:val="4"/>
            <w:shd w:val="clear" w:color="auto" w:fill="DBE5F1" w:themeFill="accent1" w:themeFillTint="33"/>
          </w:tcPr>
          <w:p w:rsidR="003F6B73" w:rsidRPr="00CC093B" w:rsidRDefault="003F6B73" w:rsidP="00B949D0">
            <w:pPr>
              <w:rPr>
                <w:sz w:val="20"/>
                <w:szCs w:val="20"/>
              </w:rPr>
            </w:pPr>
            <w:r w:rsidRPr="00CC093B">
              <w:rPr>
                <w:sz w:val="20"/>
                <w:szCs w:val="20"/>
              </w:rPr>
              <w:t>Mevcut Kapasite</w:t>
            </w:r>
          </w:p>
        </w:tc>
        <w:tc>
          <w:tcPr>
            <w:tcW w:w="6548" w:type="dxa"/>
            <w:gridSpan w:val="6"/>
            <w:shd w:val="clear" w:color="auto" w:fill="DBE5F1" w:themeFill="accent1" w:themeFillTint="33"/>
          </w:tcPr>
          <w:p w:rsidR="003F6B73" w:rsidRPr="00CC093B" w:rsidRDefault="003F6B73" w:rsidP="00B949D0">
            <w:pPr>
              <w:rPr>
                <w:sz w:val="20"/>
                <w:szCs w:val="20"/>
              </w:rPr>
            </w:pPr>
            <w:r w:rsidRPr="00CC093B">
              <w:rPr>
                <w:sz w:val="20"/>
                <w:szCs w:val="20"/>
              </w:rPr>
              <w:t>Mevcut Kapasite Kullanımı ve Performans</w:t>
            </w:r>
          </w:p>
        </w:tc>
      </w:tr>
      <w:tr w:rsidR="003F6B73" w:rsidRPr="00CC093B" w:rsidTr="0040672C">
        <w:trPr>
          <w:trHeight w:val="255"/>
        </w:trPr>
        <w:tc>
          <w:tcPr>
            <w:tcW w:w="1091" w:type="dxa"/>
            <w:vMerge w:val="restart"/>
            <w:textDirection w:val="btLr"/>
          </w:tcPr>
          <w:p w:rsidR="003F6B73" w:rsidRPr="00CC093B" w:rsidRDefault="003F6B73" w:rsidP="00B949D0">
            <w:pPr>
              <w:rPr>
                <w:sz w:val="20"/>
                <w:szCs w:val="20"/>
              </w:rPr>
            </w:pPr>
            <w:r w:rsidRPr="00CC093B">
              <w:rPr>
                <w:sz w:val="20"/>
                <w:szCs w:val="20"/>
              </w:rPr>
              <w:t>Psikolojik Danışman Norm Sayısı</w:t>
            </w:r>
          </w:p>
        </w:tc>
        <w:tc>
          <w:tcPr>
            <w:tcW w:w="1091" w:type="dxa"/>
            <w:vMerge w:val="restart"/>
            <w:textDirection w:val="btLr"/>
          </w:tcPr>
          <w:p w:rsidR="003F6B73" w:rsidRPr="00CC093B" w:rsidRDefault="003F6B73" w:rsidP="00B949D0">
            <w:pPr>
              <w:rPr>
                <w:sz w:val="20"/>
                <w:szCs w:val="20"/>
              </w:rPr>
            </w:pPr>
            <w:r w:rsidRPr="00CC093B">
              <w:rPr>
                <w:sz w:val="20"/>
                <w:szCs w:val="20"/>
              </w:rPr>
              <w:t>Görev Yapan Psikolojik Danışman Sayısı</w:t>
            </w:r>
          </w:p>
        </w:tc>
        <w:tc>
          <w:tcPr>
            <w:tcW w:w="1091" w:type="dxa"/>
            <w:vMerge w:val="restart"/>
            <w:textDirection w:val="btLr"/>
          </w:tcPr>
          <w:p w:rsidR="003F6B73" w:rsidRPr="00CC093B" w:rsidRDefault="003F6B73" w:rsidP="00B949D0">
            <w:pPr>
              <w:rPr>
                <w:sz w:val="20"/>
                <w:szCs w:val="20"/>
              </w:rPr>
            </w:pPr>
            <w:r w:rsidRPr="00CC093B">
              <w:rPr>
                <w:sz w:val="20"/>
                <w:szCs w:val="20"/>
              </w:rPr>
              <w:t>İhtiyaç Duyulan Psikolojik Danışman Sayısı</w:t>
            </w:r>
          </w:p>
        </w:tc>
        <w:tc>
          <w:tcPr>
            <w:tcW w:w="1091" w:type="dxa"/>
            <w:vMerge w:val="restart"/>
            <w:textDirection w:val="btLr"/>
          </w:tcPr>
          <w:p w:rsidR="003F6B73" w:rsidRPr="00CC093B" w:rsidRDefault="00556A74" w:rsidP="00B949D0">
            <w:pPr>
              <w:rPr>
                <w:sz w:val="20"/>
                <w:szCs w:val="20"/>
              </w:rPr>
            </w:pPr>
            <w:r w:rsidRPr="00CC093B">
              <w:rPr>
                <w:sz w:val="20"/>
                <w:szCs w:val="20"/>
              </w:rPr>
              <w:t>Görüşme Odası Sayısı</w:t>
            </w:r>
          </w:p>
        </w:tc>
        <w:tc>
          <w:tcPr>
            <w:tcW w:w="3273" w:type="dxa"/>
            <w:gridSpan w:val="3"/>
            <w:shd w:val="clear" w:color="auto" w:fill="DBE5F1" w:themeFill="accent1" w:themeFillTint="33"/>
          </w:tcPr>
          <w:p w:rsidR="003F6B73" w:rsidRPr="00CC093B" w:rsidRDefault="003F6B73" w:rsidP="00B949D0">
            <w:pPr>
              <w:rPr>
                <w:sz w:val="20"/>
                <w:szCs w:val="20"/>
              </w:rPr>
            </w:pPr>
            <w:r w:rsidRPr="00CC093B">
              <w:rPr>
                <w:sz w:val="20"/>
                <w:szCs w:val="20"/>
              </w:rPr>
              <w:t>Danışmanlık Hizmeti Alan</w:t>
            </w:r>
          </w:p>
        </w:tc>
        <w:tc>
          <w:tcPr>
            <w:tcW w:w="3275" w:type="dxa"/>
            <w:gridSpan w:val="3"/>
            <w:shd w:val="clear" w:color="auto" w:fill="DBE5F1" w:themeFill="accent1" w:themeFillTint="33"/>
          </w:tcPr>
          <w:p w:rsidR="003F6B73" w:rsidRPr="00CC093B" w:rsidRDefault="003F6B73" w:rsidP="00B949D0">
            <w:pPr>
              <w:rPr>
                <w:sz w:val="20"/>
                <w:szCs w:val="20"/>
              </w:rPr>
            </w:pPr>
            <w:r w:rsidRPr="00CC093B">
              <w:rPr>
                <w:sz w:val="20"/>
                <w:szCs w:val="20"/>
              </w:rPr>
              <w:t xml:space="preserve">Rehberlik </w:t>
            </w:r>
            <w:proofErr w:type="spellStart"/>
            <w:r w:rsidRPr="00CC093B">
              <w:rPr>
                <w:sz w:val="20"/>
                <w:szCs w:val="20"/>
              </w:rPr>
              <w:t>Hzimetleri</w:t>
            </w:r>
            <w:proofErr w:type="spellEnd"/>
            <w:r w:rsidRPr="00CC093B">
              <w:rPr>
                <w:sz w:val="20"/>
                <w:szCs w:val="20"/>
              </w:rPr>
              <w:t xml:space="preserve"> İle İlgili</w:t>
            </w:r>
          </w:p>
          <w:p w:rsidR="003F6B73" w:rsidRPr="00CC093B" w:rsidRDefault="003F6B73" w:rsidP="00B949D0">
            <w:pPr>
              <w:rPr>
                <w:sz w:val="20"/>
                <w:szCs w:val="20"/>
              </w:rPr>
            </w:pPr>
            <w:r w:rsidRPr="00CC093B">
              <w:rPr>
                <w:sz w:val="20"/>
                <w:szCs w:val="20"/>
              </w:rPr>
              <w:t xml:space="preserve">Düzenlenen Eğitim/Paylaşım Toplantısı </w:t>
            </w:r>
            <w:proofErr w:type="spellStart"/>
            <w:r w:rsidRPr="00CC093B">
              <w:rPr>
                <w:sz w:val="20"/>
                <w:szCs w:val="20"/>
              </w:rPr>
              <w:t>vb.Faaliyet</w:t>
            </w:r>
            <w:proofErr w:type="spellEnd"/>
            <w:r w:rsidRPr="00CC093B">
              <w:rPr>
                <w:sz w:val="20"/>
                <w:szCs w:val="20"/>
              </w:rPr>
              <w:t xml:space="preserve"> Sayısı</w:t>
            </w:r>
          </w:p>
        </w:tc>
      </w:tr>
      <w:tr w:rsidR="003F6B73" w:rsidRPr="00CC093B" w:rsidTr="00556A74">
        <w:trPr>
          <w:cantSplit/>
          <w:trHeight w:val="1851"/>
        </w:trPr>
        <w:tc>
          <w:tcPr>
            <w:tcW w:w="1091" w:type="dxa"/>
            <w:vMerge/>
          </w:tcPr>
          <w:p w:rsidR="003F6B73" w:rsidRPr="00CC093B" w:rsidRDefault="003F6B73" w:rsidP="00B949D0">
            <w:pPr>
              <w:rPr>
                <w:sz w:val="20"/>
                <w:szCs w:val="20"/>
              </w:rPr>
            </w:pPr>
          </w:p>
        </w:tc>
        <w:tc>
          <w:tcPr>
            <w:tcW w:w="1091" w:type="dxa"/>
            <w:vMerge/>
          </w:tcPr>
          <w:p w:rsidR="003F6B73" w:rsidRPr="00CC093B" w:rsidRDefault="003F6B73" w:rsidP="00B949D0">
            <w:pPr>
              <w:rPr>
                <w:sz w:val="20"/>
                <w:szCs w:val="20"/>
              </w:rPr>
            </w:pPr>
          </w:p>
        </w:tc>
        <w:tc>
          <w:tcPr>
            <w:tcW w:w="1091" w:type="dxa"/>
            <w:vMerge/>
          </w:tcPr>
          <w:p w:rsidR="003F6B73" w:rsidRPr="00CC093B" w:rsidRDefault="003F6B73" w:rsidP="00B949D0">
            <w:pPr>
              <w:rPr>
                <w:sz w:val="20"/>
                <w:szCs w:val="20"/>
              </w:rPr>
            </w:pPr>
          </w:p>
        </w:tc>
        <w:tc>
          <w:tcPr>
            <w:tcW w:w="1091" w:type="dxa"/>
            <w:vMerge/>
          </w:tcPr>
          <w:p w:rsidR="003F6B73" w:rsidRPr="00CC093B" w:rsidRDefault="003F6B73" w:rsidP="00B949D0">
            <w:pPr>
              <w:rPr>
                <w:sz w:val="20"/>
                <w:szCs w:val="20"/>
              </w:rPr>
            </w:pPr>
          </w:p>
        </w:tc>
        <w:tc>
          <w:tcPr>
            <w:tcW w:w="1091" w:type="dxa"/>
            <w:textDirection w:val="btLr"/>
          </w:tcPr>
          <w:p w:rsidR="003F6B73" w:rsidRPr="00CC093B" w:rsidRDefault="00556A74" w:rsidP="00B949D0">
            <w:pPr>
              <w:rPr>
                <w:sz w:val="20"/>
                <w:szCs w:val="20"/>
              </w:rPr>
            </w:pPr>
            <w:r w:rsidRPr="00CC093B">
              <w:rPr>
                <w:sz w:val="20"/>
                <w:szCs w:val="20"/>
              </w:rPr>
              <w:t>Öğrenci Sayısı</w:t>
            </w:r>
          </w:p>
        </w:tc>
        <w:tc>
          <w:tcPr>
            <w:tcW w:w="1091" w:type="dxa"/>
            <w:textDirection w:val="btLr"/>
          </w:tcPr>
          <w:p w:rsidR="003F6B73" w:rsidRPr="00CC093B" w:rsidRDefault="00556A74" w:rsidP="00B949D0">
            <w:pPr>
              <w:rPr>
                <w:sz w:val="20"/>
                <w:szCs w:val="20"/>
              </w:rPr>
            </w:pPr>
            <w:r w:rsidRPr="00CC093B">
              <w:rPr>
                <w:sz w:val="20"/>
                <w:szCs w:val="20"/>
              </w:rPr>
              <w:t>Öğretmen Sayısı</w:t>
            </w:r>
          </w:p>
        </w:tc>
        <w:tc>
          <w:tcPr>
            <w:tcW w:w="1091" w:type="dxa"/>
            <w:textDirection w:val="btLr"/>
          </w:tcPr>
          <w:p w:rsidR="003F6B73" w:rsidRPr="00CC093B" w:rsidRDefault="00556A74" w:rsidP="00B949D0">
            <w:pPr>
              <w:rPr>
                <w:sz w:val="20"/>
                <w:szCs w:val="20"/>
              </w:rPr>
            </w:pPr>
            <w:r w:rsidRPr="00CC093B">
              <w:rPr>
                <w:sz w:val="20"/>
                <w:szCs w:val="20"/>
              </w:rPr>
              <w:t>Veli Sayısı</w:t>
            </w:r>
          </w:p>
        </w:tc>
        <w:tc>
          <w:tcPr>
            <w:tcW w:w="1091" w:type="dxa"/>
            <w:textDirection w:val="btLr"/>
          </w:tcPr>
          <w:p w:rsidR="003F6B73" w:rsidRPr="00CC093B" w:rsidRDefault="00556A74" w:rsidP="00B949D0">
            <w:pPr>
              <w:rPr>
                <w:sz w:val="20"/>
                <w:szCs w:val="20"/>
              </w:rPr>
            </w:pPr>
            <w:proofErr w:type="spellStart"/>
            <w:proofErr w:type="gramStart"/>
            <w:r w:rsidRPr="00CC093B">
              <w:rPr>
                <w:sz w:val="20"/>
                <w:szCs w:val="20"/>
              </w:rPr>
              <w:t>Öğremenlere</w:t>
            </w:r>
            <w:proofErr w:type="spellEnd"/>
            <w:r w:rsidRPr="00CC093B">
              <w:rPr>
                <w:sz w:val="20"/>
                <w:szCs w:val="20"/>
              </w:rPr>
              <w:t xml:space="preserve">  Yönelik</w:t>
            </w:r>
            <w:proofErr w:type="gramEnd"/>
          </w:p>
        </w:tc>
        <w:tc>
          <w:tcPr>
            <w:tcW w:w="1092" w:type="dxa"/>
            <w:textDirection w:val="btLr"/>
          </w:tcPr>
          <w:p w:rsidR="003F6B73" w:rsidRPr="00CC093B" w:rsidRDefault="00556A74" w:rsidP="00B949D0">
            <w:pPr>
              <w:rPr>
                <w:sz w:val="20"/>
                <w:szCs w:val="20"/>
              </w:rPr>
            </w:pPr>
            <w:r w:rsidRPr="00CC093B">
              <w:rPr>
                <w:sz w:val="20"/>
                <w:szCs w:val="20"/>
              </w:rPr>
              <w:t>Öğrencilere Yönelik</w:t>
            </w:r>
          </w:p>
        </w:tc>
        <w:tc>
          <w:tcPr>
            <w:tcW w:w="1092" w:type="dxa"/>
            <w:textDirection w:val="btLr"/>
          </w:tcPr>
          <w:p w:rsidR="003F6B73" w:rsidRPr="00CC093B" w:rsidRDefault="00556A74" w:rsidP="00B949D0">
            <w:pPr>
              <w:rPr>
                <w:sz w:val="20"/>
                <w:szCs w:val="20"/>
              </w:rPr>
            </w:pPr>
            <w:r w:rsidRPr="00CC093B">
              <w:rPr>
                <w:sz w:val="20"/>
                <w:szCs w:val="20"/>
              </w:rPr>
              <w:t>Velilere Yönelik</w:t>
            </w:r>
          </w:p>
        </w:tc>
      </w:tr>
      <w:tr w:rsidR="00944FA3" w:rsidRPr="00CC093B" w:rsidTr="00944FA3">
        <w:tc>
          <w:tcPr>
            <w:tcW w:w="1091" w:type="dxa"/>
          </w:tcPr>
          <w:p w:rsidR="00944FA3" w:rsidRPr="00CC093B" w:rsidRDefault="00556A74" w:rsidP="00B949D0">
            <w:pPr>
              <w:rPr>
                <w:sz w:val="20"/>
                <w:szCs w:val="20"/>
              </w:rPr>
            </w:pPr>
            <w:r w:rsidRPr="00CC093B">
              <w:rPr>
                <w:sz w:val="20"/>
                <w:szCs w:val="20"/>
              </w:rPr>
              <w:t>1</w:t>
            </w:r>
          </w:p>
        </w:tc>
        <w:tc>
          <w:tcPr>
            <w:tcW w:w="1091" w:type="dxa"/>
          </w:tcPr>
          <w:p w:rsidR="00944FA3" w:rsidRPr="00CC093B" w:rsidRDefault="00556A74" w:rsidP="00B949D0">
            <w:pPr>
              <w:rPr>
                <w:sz w:val="20"/>
                <w:szCs w:val="20"/>
              </w:rPr>
            </w:pPr>
            <w:r w:rsidRPr="00CC093B">
              <w:rPr>
                <w:sz w:val="20"/>
                <w:szCs w:val="20"/>
              </w:rPr>
              <w:t>1</w:t>
            </w:r>
          </w:p>
        </w:tc>
        <w:tc>
          <w:tcPr>
            <w:tcW w:w="1091" w:type="dxa"/>
          </w:tcPr>
          <w:p w:rsidR="00944FA3" w:rsidRPr="00CC093B" w:rsidRDefault="00556A74" w:rsidP="00B949D0">
            <w:pPr>
              <w:rPr>
                <w:sz w:val="20"/>
                <w:szCs w:val="20"/>
              </w:rPr>
            </w:pPr>
            <w:r w:rsidRPr="00CC093B">
              <w:rPr>
                <w:sz w:val="20"/>
                <w:szCs w:val="20"/>
              </w:rPr>
              <w:t>0</w:t>
            </w:r>
          </w:p>
        </w:tc>
        <w:tc>
          <w:tcPr>
            <w:tcW w:w="1091" w:type="dxa"/>
          </w:tcPr>
          <w:p w:rsidR="00944FA3" w:rsidRPr="00CC093B" w:rsidRDefault="00556A74" w:rsidP="00B949D0">
            <w:pPr>
              <w:rPr>
                <w:sz w:val="20"/>
                <w:szCs w:val="20"/>
              </w:rPr>
            </w:pPr>
            <w:r w:rsidRPr="00CC093B">
              <w:rPr>
                <w:sz w:val="20"/>
                <w:szCs w:val="20"/>
              </w:rPr>
              <w:t>1</w:t>
            </w:r>
          </w:p>
        </w:tc>
        <w:tc>
          <w:tcPr>
            <w:tcW w:w="1091" w:type="dxa"/>
          </w:tcPr>
          <w:p w:rsidR="00944FA3" w:rsidRPr="00CC093B" w:rsidRDefault="00556A74" w:rsidP="00B949D0">
            <w:pPr>
              <w:rPr>
                <w:sz w:val="20"/>
                <w:szCs w:val="20"/>
              </w:rPr>
            </w:pPr>
            <w:r w:rsidRPr="00CC093B">
              <w:rPr>
                <w:sz w:val="20"/>
                <w:szCs w:val="20"/>
              </w:rPr>
              <w:t>341</w:t>
            </w:r>
          </w:p>
        </w:tc>
        <w:tc>
          <w:tcPr>
            <w:tcW w:w="1091" w:type="dxa"/>
          </w:tcPr>
          <w:p w:rsidR="00944FA3" w:rsidRPr="00CC093B" w:rsidRDefault="00556A74" w:rsidP="00B949D0">
            <w:pPr>
              <w:rPr>
                <w:sz w:val="20"/>
                <w:szCs w:val="20"/>
              </w:rPr>
            </w:pPr>
            <w:r w:rsidRPr="00CC093B">
              <w:rPr>
                <w:sz w:val="20"/>
                <w:szCs w:val="20"/>
              </w:rPr>
              <w:t>10</w:t>
            </w:r>
          </w:p>
        </w:tc>
        <w:tc>
          <w:tcPr>
            <w:tcW w:w="1091" w:type="dxa"/>
          </w:tcPr>
          <w:p w:rsidR="00944FA3" w:rsidRPr="00CC093B" w:rsidRDefault="00556A74" w:rsidP="00B949D0">
            <w:pPr>
              <w:rPr>
                <w:sz w:val="20"/>
                <w:szCs w:val="20"/>
              </w:rPr>
            </w:pPr>
            <w:r w:rsidRPr="00CC093B">
              <w:rPr>
                <w:sz w:val="20"/>
                <w:szCs w:val="20"/>
              </w:rPr>
              <w:t>120</w:t>
            </w:r>
          </w:p>
        </w:tc>
        <w:tc>
          <w:tcPr>
            <w:tcW w:w="1091" w:type="dxa"/>
          </w:tcPr>
          <w:p w:rsidR="00944FA3" w:rsidRPr="00CC093B" w:rsidRDefault="00556A74" w:rsidP="00B949D0">
            <w:pPr>
              <w:rPr>
                <w:sz w:val="20"/>
                <w:szCs w:val="20"/>
              </w:rPr>
            </w:pPr>
            <w:r w:rsidRPr="00CC093B">
              <w:rPr>
                <w:sz w:val="20"/>
                <w:szCs w:val="20"/>
              </w:rPr>
              <w:t>6</w:t>
            </w:r>
          </w:p>
        </w:tc>
        <w:tc>
          <w:tcPr>
            <w:tcW w:w="1092" w:type="dxa"/>
          </w:tcPr>
          <w:p w:rsidR="00944FA3" w:rsidRPr="00CC093B" w:rsidRDefault="00556A74" w:rsidP="00B949D0">
            <w:pPr>
              <w:rPr>
                <w:sz w:val="20"/>
                <w:szCs w:val="20"/>
              </w:rPr>
            </w:pPr>
            <w:r w:rsidRPr="00CC093B">
              <w:rPr>
                <w:sz w:val="20"/>
                <w:szCs w:val="20"/>
              </w:rPr>
              <w:t>30</w:t>
            </w:r>
          </w:p>
        </w:tc>
        <w:tc>
          <w:tcPr>
            <w:tcW w:w="1092" w:type="dxa"/>
          </w:tcPr>
          <w:p w:rsidR="00944FA3" w:rsidRPr="00CC093B" w:rsidRDefault="00556A74" w:rsidP="00B949D0">
            <w:pPr>
              <w:rPr>
                <w:sz w:val="20"/>
                <w:szCs w:val="20"/>
              </w:rPr>
            </w:pPr>
            <w:r w:rsidRPr="00CC093B">
              <w:rPr>
                <w:sz w:val="20"/>
                <w:szCs w:val="20"/>
              </w:rPr>
              <w:t>2</w:t>
            </w:r>
          </w:p>
        </w:tc>
      </w:tr>
    </w:tbl>
    <w:p w:rsidR="00944FA3" w:rsidRPr="00EB60D3" w:rsidRDefault="00944FA3" w:rsidP="00B949D0">
      <w:pPr>
        <w:rPr>
          <w:szCs w:val="24"/>
        </w:rPr>
      </w:pPr>
    </w:p>
    <w:p w:rsidR="005960DB" w:rsidRPr="00CC093B" w:rsidRDefault="005960DB" w:rsidP="00B949D0">
      <w:pPr>
        <w:rPr>
          <w:b/>
          <w:szCs w:val="24"/>
        </w:rPr>
      </w:pPr>
      <w:r w:rsidRPr="00CC093B">
        <w:rPr>
          <w:b/>
          <w:szCs w:val="24"/>
        </w:rPr>
        <w:t>2.9.3.</w:t>
      </w:r>
      <w:r w:rsidR="0015749C" w:rsidRPr="00CC093B">
        <w:rPr>
          <w:b/>
          <w:szCs w:val="24"/>
        </w:rPr>
        <w:t>Teknolojik Düzey</w:t>
      </w:r>
    </w:p>
    <w:p w:rsidR="00803649" w:rsidRPr="00EB60D3" w:rsidRDefault="0015749C" w:rsidP="00B949D0">
      <w:pPr>
        <w:rPr>
          <w:szCs w:val="24"/>
        </w:rPr>
      </w:pPr>
      <w:r w:rsidRPr="00EB60D3">
        <w:rPr>
          <w:szCs w:val="24"/>
        </w:rPr>
        <w:t>Okul genelinde internet mevcuttur.</w:t>
      </w:r>
      <w:r w:rsidR="002278A4" w:rsidRPr="00EB60D3">
        <w:rPr>
          <w:szCs w:val="24"/>
        </w:rPr>
        <w:t xml:space="preserve"> </w:t>
      </w:r>
      <w:r w:rsidRPr="00EB60D3">
        <w:rPr>
          <w:szCs w:val="24"/>
        </w:rPr>
        <w:t xml:space="preserve">Okulumuzda bilgisayar odası bulunmamaktadır. Her katta kamera ve ses sistemi mevcuttur. Okulumuzda 2 adet </w:t>
      </w:r>
      <w:proofErr w:type="gramStart"/>
      <w:r w:rsidRPr="00EB60D3">
        <w:rPr>
          <w:szCs w:val="24"/>
        </w:rPr>
        <w:t>projeksiyon</w:t>
      </w:r>
      <w:proofErr w:type="gramEnd"/>
      <w:r w:rsidRPr="00EB60D3">
        <w:rPr>
          <w:szCs w:val="24"/>
        </w:rPr>
        <w:t xml:space="preserve"> aleti bulunmaktadır.  </w:t>
      </w:r>
      <w:r w:rsidR="001933CE" w:rsidRPr="00EB60D3">
        <w:rPr>
          <w:szCs w:val="24"/>
        </w:rPr>
        <w:t xml:space="preserve">Okul içi ve okul dışı iletişimi sağlamak için 4 adet kablolu telefon ve 2 adette kablosuz telefon </w:t>
      </w:r>
      <w:proofErr w:type="spellStart"/>
      <w:r w:rsidR="001933CE" w:rsidRPr="00EB60D3">
        <w:rPr>
          <w:szCs w:val="24"/>
        </w:rPr>
        <w:t>bulunmaktadır</w:t>
      </w:r>
      <w:proofErr w:type="gramStart"/>
      <w:r w:rsidR="001933CE" w:rsidRPr="00EB60D3">
        <w:rPr>
          <w:szCs w:val="24"/>
        </w:rPr>
        <w:t>.</w:t>
      </w:r>
      <w:r w:rsidR="005960DB" w:rsidRPr="00EB60D3">
        <w:rPr>
          <w:szCs w:val="24"/>
        </w:rPr>
        <w:t>.</w:t>
      </w:r>
      <w:proofErr w:type="gramEnd"/>
      <w:r w:rsidR="001933CE" w:rsidRPr="00EB60D3">
        <w:rPr>
          <w:szCs w:val="24"/>
        </w:rPr>
        <w:t>Sınıflarımızda</w:t>
      </w:r>
      <w:proofErr w:type="spellEnd"/>
      <w:r w:rsidR="001933CE" w:rsidRPr="00EB60D3">
        <w:rPr>
          <w:szCs w:val="24"/>
        </w:rPr>
        <w:t xml:space="preserve"> bilgisayar bulunmaktadır ancak eskidiği için gelecek dönmeler için bilgisayar temin edilmesi amaçlanmaktadır.</w:t>
      </w:r>
      <w:r w:rsidR="002278A4" w:rsidRPr="00EB60D3">
        <w:rPr>
          <w:szCs w:val="24"/>
        </w:rPr>
        <w:t xml:space="preserve"> Teknolojik kaynaklar başta olmak üzere okulumuzda bulunan çalışır durumdaki donanım malzemesine ilişkin bilgiye alttaki tabloda yer verilmiştir</w:t>
      </w:r>
      <w:r w:rsidRPr="00EB60D3">
        <w:rPr>
          <w:szCs w:val="24"/>
        </w:rPr>
        <w:t xml:space="preserve"> </w:t>
      </w:r>
    </w:p>
    <w:p w:rsidR="00803649" w:rsidRPr="00CC093B" w:rsidRDefault="00803649" w:rsidP="00B949D0">
      <w:pPr>
        <w:rPr>
          <w:sz w:val="20"/>
          <w:szCs w:val="20"/>
        </w:rPr>
      </w:pPr>
      <w:r w:rsidRPr="00CC093B">
        <w:rPr>
          <w:sz w:val="20"/>
          <w:szCs w:val="20"/>
        </w:rPr>
        <w:t>Tablo 2.9.3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1615"/>
        <w:gridCol w:w="2551"/>
        <w:gridCol w:w="1418"/>
      </w:tblGrid>
      <w:tr w:rsidR="00803649" w:rsidRPr="00EB60D3" w:rsidTr="0040672C">
        <w:tc>
          <w:tcPr>
            <w:tcW w:w="4022" w:type="dxa"/>
            <w:shd w:val="clear" w:color="auto" w:fill="auto"/>
          </w:tcPr>
          <w:p w:rsidR="00803649" w:rsidRPr="00EB60D3" w:rsidRDefault="00803649" w:rsidP="00B949D0">
            <w:pPr>
              <w:rPr>
                <w:szCs w:val="24"/>
              </w:rPr>
            </w:pPr>
            <w:r w:rsidRPr="00EB60D3">
              <w:rPr>
                <w:szCs w:val="24"/>
              </w:rPr>
              <w:t>Akıllı Tahta Sayısı</w:t>
            </w:r>
          </w:p>
        </w:tc>
        <w:tc>
          <w:tcPr>
            <w:tcW w:w="1615" w:type="dxa"/>
            <w:shd w:val="clear" w:color="auto" w:fill="auto"/>
          </w:tcPr>
          <w:p w:rsidR="00803649" w:rsidRPr="00EB60D3" w:rsidRDefault="00803649" w:rsidP="00B949D0">
            <w:pPr>
              <w:rPr>
                <w:szCs w:val="24"/>
              </w:rPr>
            </w:pPr>
            <w:r w:rsidRPr="00EB60D3">
              <w:rPr>
                <w:szCs w:val="24"/>
              </w:rPr>
              <w:t>-</w:t>
            </w:r>
          </w:p>
        </w:tc>
        <w:tc>
          <w:tcPr>
            <w:tcW w:w="2551" w:type="dxa"/>
            <w:shd w:val="clear" w:color="auto" w:fill="auto"/>
          </w:tcPr>
          <w:p w:rsidR="00803649" w:rsidRPr="00EB60D3" w:rsidRDefault="00803649" w:rsidP="00B949D0">
            <w:pPr>
              <w:rPr>
                <w:szCs w:val="24"/>
              </w:rPr>
            </w:pPr>
            <w:r w:rsidRPr="00EB60D3">
              <w:rPr>
                <w:szCs w:val="24"/>
              </w:rPr>
              <w:t>TV Sayısı</w:t>
            </w:r>
          </w:p>
        </w:tc>
        <w:tc>
          <w:tcPr>
            <w:tcW w:w="1418" w:type="dxa"/>
            <w:shd w:val="clear" w:color="auto" w:fill="auto"/>
          </w:tcPr>
          <w:p w:rsidR="00803649" w:rsidRPr="00EB60D3" w:rsidRDefault="00803649" w:rsidP="00B949D0">
            <w:pPr>
              <w:rPr>
                <w:szCs w:val="24"/>
              </w:rPr>
            </w:pPr>
            <w:r w:rsidRPr="00EB60D3">
              <w:rPr>
                <w:szCs w:val="24"/>
              </w:rPr>
              <w:t>6</w:t>
            </w:r>
          </w:p>
        </w:tc>
      </w:tr>
      <w:tr w:rsidR="00803649" w:rsidRPr="00EB60D3" w:rsidTr="0040672C">
        <w:tc>
          <w:tcPr>
            <w:tcW w:w="4022" w:type="dxa"/>
            <w:shd w:val="clear" w:color="auto" w:fill="auto"/>
          </w:tcPr>
          <w:p w:rsidR="00803649" w:rsidRPr="00EB60D3" w:rsidRDefault="00803649" w:rsidP="00B949D0">
            <w:pPr>
              <w:rPr>
                <w:szCs w:val="24"/>
              </w:rPr>
            </w:pPr>
            <w:r w:rsidRPr="00EB60D3">
              <w:rPr>
                <w:szCs w:val="24"/>
              </w:rPr>
              <w:t>Masaüstü Bilgisayar Sayısı</w:t>
            </w:r>
          </w:p>
        </w:tc>
        <w:tc>
          <w:tcPr>
            <w:tcW w:w="1615" w:type="dxa"/>
            <w:shd w:val="clear" w:color="auto" w:fill="auto"/>
          </w:tcPr>
          <w:p w:rsidR="00803649" w:rsidRPr="00EB60D3" w:rsidRDefault="00803649" w:rsidP="00B949D0">
            <w:pPr>
              <w:rPr>
                <w:szCs w:val="24"/>
              </w:rPr>
            </w:pPr>
            <w:r w:rsidRPr="00EB60D3">
              <w:rPr>
                <w:szCs w:val="24"/>
              </w:rPr>
              <w:t>7</w:t>
            </w:r>
          </w:p>
        </w:tc>
        <w:tc>
          <w:tcPr>
            <w:tcW w:w="2551" w:type="dxa"/>
            <w:shd w:val="clear" w:color="auto" w:fill="auto"/>
          </w:tcPr>
          <w:p w:rsidR="00803649" w:rsidRPr="00EB60D3" w:rsidRDefault="00803649" w:rsidP="00B949D0">
            <w:pPr>
              <w:rPr>
                <w:szCs w:val="24"/>
              </w:rPr>
            </w:pPr>
            <w:r w:rsidRPr="00EB60D3">
              <w:rPr>
                <w:szCs w:val="24"/>
              </w:rPr>
              <w:t>Yazıcı Sayısı</w:t>
            </w:r>
          </w:p>
        </w:tc>
        <w:tc>
          <w:tcPr>
            <w:tcW w:w="1418" w:type="dxa"/>
            <w:shd w:val="clear" w:color="auto" w:fill="auto"/>
          </w:tcPr>
          <w:p w:rsidR="00803649" w:rsidRPr="00EB60D3" w:rsidRDefault="00803649" w:rsidP="00B949D0">
            <w:pPr>
              <w:rPr>
                <w:szCs w:val="24"/>
              </w:rPr>
            </w:pPr>
            <w:r w:rsidRPr="00EB60D3">
              <w:rPr>
                <w:szCs w:val="24"/>
              </w:rPr>
              <w:t>9</w:t>
            </w:r>
          </w:p>
        </w:tc>
      </w:tr>
      <w:tr w:rsidR="00803649" w:rsidRPr="00EB60D3" w:rsidTr="0040672C">
        <w:trPr>
          <w:trHeight w:val="509"/>
        </w:trPr>
        <w:tc>
          <w:tcPr>
            <w:tcW w:w="4022" w:type="dxa"/>
            <w:shd w:val="clear" w:color="auto" w:fill="auto"/>
          </w:tcPr>
          <w:p w:rsidR="00803649" w:rsidRPr="00EB60D3" w:rsidRDefault="00803649" w:rsidP="00B949D0">
            <w:pPr>
              <w:rPr>
                <w:szCs w:val="24"/>
              </w:rPr>
            </w:pPr>
            <w:r w:rsidRPr="00EB60D3">
              <w:rPr>
                <w:szCs w:val="24"/>
              </w:rPr>
              <w:t>Taşınabilir Bilgisayar Sayısı</w:t>
            </w:r>
          </w:p>
        </w:tc>
        <w:tc>
          <w:tcPr>
            <w:tcW w:w="1615" w:type="dxa"/>
            <w:shd w:val="clear" w:color="auto" w:fill="auto"/>
          </w:tcPr>
          <w:p w:rsidR="00803649" w:rsidRPr="00EB60D3" w:rsidRDefault="00803649" w:rsidP="00B949D0">
            <w:pPr>
              <w:rPr>
                <w:szCs w:val="24"/>
              </w:rPr>
            </w:pPr>
            <w:r w:rsidRPr="00EB60D3">
              <w:rPr>
                <w:szCs w:val="24"/>
              </w:rPr>
              <w:t>5</w:t>
            </w:r>
          </w:p>
        </w:tc>
        <w:tc>
          <w:tcPr>
            <w:tcW w:w="2551" w:type="dxa"/>
            <w:shd w:val="clear" w:color="auto" w:fill="auto"/>
          </w:tcPr>
          <w:p w:rsidR="00803649" w:rsidRPr="00EB60D3" w:rsidRDefault="001933CE" w:rsidP="00B949D0">
            <w:pPr>
              <w:rPr>
                <w:szCs w:val="24"/>
              </w:rPr>
            </w:pPr>
            <w:r w:rsidRPr="00EB60D3">
              <w:rPr>
                <w:szCs w:val="24"/>
              </w:rPr>
              <w:t>Fotokopi Makinası</w:t>
            </w:r>
          </w:p>
        </w:tc>
        <w:tc>
          <w:tcPr>
            <w:tcW w:w="1418" w:type="dxa"/>
            <w:shd w:val="clear" w:color="auto" w:fill="auto"/>
          </w:tcPr>
          <w:p w:rsidR="00803649" w:rsidRPr="00EB60D3" w:rsidRDefault="00803649" w:rsidP="00B949D0">
            <w:pPr>
              <w:rPr>
                <w:szCs w:val="24"/>
              </w:rPr>
            </w:pPr>
            <w:r w:rsidRPr="00EB60D3">
              <w:rPr>
                <w:szCs w:val="24"/>
              </w:rPr>
              <w:t>2</w:t>
            </w:r>
          </w:p>
        </w:tc>
      </w:tr>
      <w:tr w:rsidR="00803649" w:rsidRPr="00EB60D3" w:rsidTr="0040672C">
        <w:tc>
          <w:tcPr>
            <w:tcW w:w="4022" w:type="dxa"/>
            <w:shd w:val="clear" w:color="auto" w:fill="auto"/>
          </w:tcPr>
          <w:p w:rsidR="00803649" w:rsidRPr="00EB60D3" w:rsidRDefault="00803649" w:rsidP="00B949D0">
            <w:pPr>
              <w:rPr>
                <w:szCs w:val="24"/>
              </w:rPr>
            </w:pPr>
            <w:r w:rsidRPr="00EB60D3">
              <w:rPr>
                <w:szCs w:val="24"/>
              </w:rPr>
              <w:t>Projeksiyon Sayısı</w:t>
            </w:r>
          </w:p>
        </w:tc>
        <w:tc>
          <w:tcPr>
            <w:tcW w:w="1615" w:type="dxa"/>
            <w:shd w:val="clear" w:color="auto" w:fill="auto"/>
          </w:tcPr>
          <w:p w:rsidR="00803649" w:rsidRPr="00EB60D3" w:rsidRDefault="00803649" w:rsidP="00B949D0">
            <w:pPr>
              <w:rPr>
                <w:szCs w:val="24"/>
              </w:rPr>
            </w:pPr>
            <w:r w:rsidRPr="00EB60D3">
              <w:rPr>
                <w:szCs w:val="24"/>
              </w:rPr>
              <w:t>2</w:t>
            </w:r>
          </w:p>
        </w:tc>
        <w:tc>
          <w:tcPr>
            <w:tcW w:w="2551" w:type="dxa"/>
            <w:shd w:val="clear" w:color="auto" w:fill="auto"/>
          </w:tcPr>
          <w:p w:rsidR="00803649" w:rsidRPr="00EB60D3" w:rsidRDefault="00803649" w:rsidP="00B949D0">
            <w:pPr>
              <w:rPr>
                <w:szCs w:val="24"/>
              </w:rPr>
            </w:pPr>
            <w:r w:rsidRPr="00EB60D3">
              <w:rPr>
                <w:szCs w:val="24"/>
              </w:rPr>
              <w:t>İnternet Bağlantı Hızı</w:t>
            </w:r>
          </w:p>
        </w:tc>
        <w:tc>
          <w:tcPr>
            <w:tcW w:w="1418" w:type="dxa"/>
            <w:shd w:val="clear" w:color="auto" w:fill="auto"/>
          </w:tcPr>
          <w:p w:rsidR="00803649" w:rsidRPr="00EB60D3" w:rsidRDefault="00803649" w:rsidP="00B949D0">
            <w:pPr>
              <w:rPr>
                <w:szCs w:val="24"/>
              </w:rPr>
            </w:pPr>
            <w:r w:rsidRPr="00EB60D3">
              <w:rPr>
                <w:szCs w:val="24"/>
              </w:rPr>
              <w:t>2.4Ghz</w:t>
            </w:r>
          </w:p>
        </w:tc>
      </w:tr>
      <w:tr w:rsidR="001933CE" w:rsidRPr="00EB60D3" w:rsidTr="0040672C">
        <w:tc>
          <w:tcPr>
            <w:tcW w:w="4022" w:type="dxa"/>
            <w:shd w:val="clear" w:color="auto" w:fill="auto"/>
          </w:tcPr>
          <w:p w:rsidR="001933CE" w:rsidRPr="00EB60D3" w:rsidRDefault="001933CE" w:rsidP="00B949D0">
            <w:pPr>
              <w:rPr>
                <w:szCs w:val="24"/>
              </w:rPr>
            </w:pPr>
            <w:r w:rsidRPr="00EB60D3">
              <w:rPr>
                <w:szCs w:val="24"/>
              </w:rPr>
              <w:t>Telefon</w:t>
            </w:r>
          </w:p>
        </w:tc>
        <w:tc>
          <w:tcPr>
            <w:tcW w:w="1615" w:type="dxa"/>
            <w:shd w:val="clear" w:color="auto" w:fill="auto"/>
          </w:tcPr>
          <w:p w:rsidR="001933CE" w:rsidRPr="00EB60D3" w:rsidRDefault="002278A4" w:rsidP="00B949D0">
            <w:pPr>
              <w:rPr>
                <w:szCs w:val="24"/>
              </w:rPr>
            </w:pPr>
            <w:r w:rsidRPr="00EB60D3">
              <w:rPr>
                <w:szCs w:val="24"/>
              </w:rPr>
              <w:t>6</w:t>
            </w:r>
          </w:p>
        </w:tc>
        <w:tc>
          <w:tcPr>
            <w:tcW w:w="2551" w:type="dxa"/>
            <w:shd w:val="clear" w:color="auto" w:fill="auto"/>
          </w:tcPr>
          <w:p w:rsidR="001933CE" w:rsidRPr="00EB60D3" w:rsidRDefault="0040672C" w:rsidP="00B949D0">
            <w:pPr>
              <w:rPr>
                <w:szCs w:val="24"/>
              </w:rPr>
            </w:pPr>
            <w:r w:rsidRPr="00EB60D3">
              <w:rPr>
                <w:szCs w:val="24"/>
              </w:rPr>
              <w:t>-</w:t>
            </w:r>
          </w:p>
        </w:tc>
        <w:tc>
          <w:tcPr>
            <w:tcW w:w="1418" w:type="dxa"/>
            <w:shd w:val="clear" w:color="auto" w:fill="auto"/>
          </w:tcPr>
          <w:p w:rsidR="001933CE" w:rsidRPr="00EB60D3" w:rsidRDefault="0040672C" w:rsidP="00B949D0">
            <w:pPr>
              <w:rPr>
                <w:szCs w:val="24"/>
              </w:rPr>
            </w:pPr>
            <w:r w:rsidRPr="00EB60D3">
              <w:rPr>
                <w:szCs w:val="24"/>
              </w:rPr>
              <w:t>-</w:t>
            </w:r>
          </w:p>
        </w:tc>
      </w:tr>
    </w:tbl>
    <w:p w:rsidR="00803649" w:rsidRPr="00EB60D3" w:rsidRDefault="00803649" w:rsidP="00B949D0">
      <w:pPr>
        <w:rPr>
          <w:szCs w:val="24"/>
        </w:rPr>
      </w:pPr>
    </w:p>
    <w:p w:rsidR="0040672C" w:rsidRPr="00CC093B" w:rsidRDefault="0040672C" w:rsidP="00B949D0">
      <w:pPr>
        <w:rPr>
          <w:b/>
          <w:szCs w:val="24"/>
        </w:rPr>
      </w:pPr>
      <w:r w:rsidRPr="00CC093B">
        <w:rPr>
          <w:b/>
          <w:szCs w:val="24"/>
        </w:rPr>
        <w:lastRenderedPageBreak/>
        <w:t>2.9</w:t>
      </w:r>
      <w:r w:rsidR="00CC093B">
        <w:rPr>
          <w:b/>
          <w:szCs w:val="24"/>
        </w:rPr>
        <w:t>.4.Mali Kaynaklar</w:t>
      </w:r>
    </w:p>
    <w:p w:rsidR="0040672C" w:rsidRPr="00CC093B" w:rsidRDefault="0040672C" w:rsidP="00B949D0">
      <w:pPr>
        <w:rPr>
          <w:b/>
          <w:szCs w:val="24"/>
        </w:rPr>
      </w:pPr>
      <w:r w:rsidRPr="00CC093B">
        <w:rPr>
          <w:b/>
          <w:szCs w:val="24"/>
        </w:rPr>
        <w:t>Gelir ve Gider Bilgisi</w:t>
      </w:r>
    </w:p>
    <w:p w:rsidR="0040672C" w:rsidRPr="00EB60D3" w:rsidRDefault="0040672C" w:rsidP="00B949D0">
      <w:pPr>
        <w:rPr>
          <w:szCs w:val="24"/>
        </w:rPr>
      </w:pPr>
      <w:r w:rsidRPr="00EB60D3">
        <w:rPr>
          <w:szCs w:val="24"/>
        </w:rPr>
        <w:t>Okulumuzun genel bütçe ödenekleri, okul aile birliği gelirleri ve diğer katkılarda dâhil olmak üzere gelir ve giderlerine ilişkin son üç yıl gerçekleşme bilgileri alttaki tabloda verilmiştir.</w:t>
      </w:r>
    </w:p>
    <w:p w:rsidR="0040672C" w:rsidRPr="00EB60D3" w:rsidRDefault="0040672C" w:rsidP="00B949D0">
      <w:pPr>
        <w:rPr>
          <w:szCs w:val="24"/>
        </w:rPr>
      </w:pPr>
      <w:r w:rsidRPr="00EB60D3">
        <w:rPr>
          <w:szCs w:val="24"/>
        </w:rPr>
        <w:t>Tablo 2.9.4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2552"/>
      </w:tblGrid>
      <w:tr w:rsidR="0040672C" w:rsidRPr="00EB60D3" w:rsidTr="0040672C">
        <w:trPr>
          <w:trHeight w:val="1134"/>
        </w:trPr>
        <w:tc>
          <w:tcPr>
            <w:tcW w:w="2552" w:type="dxa"/>
            <w:shd w:val="clear" w:color="auto" w:fill="DBE5F1" w:themeFill="accent1" w:themeFillTint="33"/>
          </w:tcPr>
          <w:p w:rsidR="0040672C" w:rsidRPr="00EB60D3" w:rsidRDefault="0040672C" w:rsidP="00B949D0">
            <w:pPr>
              <w:rPr>
                <w:szCs w:val="24"/>
              </w:rPr>
            </w:pPr>
            <w:r w:rsidRPr="00EB60D3">
              <w:rPr>
                <w:szCs w:val="24"/>
              </w:rPr>
              <w:t>Yıllar</w:t>
            </w:r>
          </w:p>
        </w:tc>
        <w:tc>
          <w:tcPr>
            <w:tcW w:w="2552" w:type="dxa"/>
            <w:shd w:val="clear" w:color="auto" w:fill="DBE5F1" w:themeFill="accent1" w:themeFillTint="33"/>
          </w:tcPr>
          <w:p w:rsidR="0040672C" w:rsidRPr="00EB60D3" w:rsidRDefault="0040672C" w:rsidP="00B949D0">
            <w:pPr>
              <w:rPr>
                <w:szCs w:val="24"/>
              </w:rPr>
            </w:pPr>
            <w:r w:rsidRPr="00EB60D3">
              <w:rPr>
                <w:szCs w:val="24"/>
              </w:rPr>
              <w:t>Gelir Miktarı</w:t>
            </w:r>
          </w:p>
        </w:tc>
        <w:tc>
          <w:tcPr>
            <w:tcW w:w="2552" w:type="dxa"/>
            <w:shd w:val="clear" w:color="auto" w:fill="DBE5F1" w:themeFill="accent1" w:themeFillTint="33"/>
          </w:tcPr>
          <w:p w:rsidR="0040672C" w:rsidRPr="00EB60D3" w:rsidRDefault="0040672C" w:rsidP="00B949D0">
            <w:pPr>
              <w:rPr>
                <w:szCs w:val="24"/>
              </w:rPr>
            </w:pPr>
            <w:r w:rsidRPr="00EB60D3">
              <w:rPr>
                <w:szCs w:val="24"/>
              </w:rPr>
              <w:t>Gider Miktarı</w:t>
            </w:r>
          </w:p>
        </w:tc>
      </w:tr>
      <w:tr w:rsidR="0040672C" w:rsidRPr="00EB60D3" w:rsidTr="0040672C">
        <w:trPr>
          <w:trHeight w:val="1134"/>
        </w:trPr>
        <w:tc>
          <w:tcPr>
            <w:tcW w:w="2552" w:type="dxa"/>
            <w:shd w:val="clear" w:color="auto" w:fill="auto"/>
          </w:tcPr>
          <w:p w:rsidR="0040672C" w:rsidRPr="00EB60D3" w:rsidRDefault="0040672C" w:rsidP="00B949D0">
            <w:pPr>
              <w:rPr>
                <w:szCs w:val="24"/>
              </w:rPr>
            </w:pPr>
            <w:r w:rsidRPr="00EB60D3">
              <w:rPr>
                <w:szCs w:val="24"/>
              </w:rPr>
              <w:t>2021</w:t>
            </w:r>
          </w:p>
        </w:tc>
        <w:tc>
          <w:tcPr>
            <w:tcW w:w="2552" w:type="dxa"/>
            <w:shd w:val="clear" w:color="auto" w:fill="auto"/>
          </w:tcPr>
          <w:p w:rsidR="0040672C" w:rsidRPr="00EB60D3" w:rsidRDefault="0040672C" w:rsidP="00B949D0">
            <w:pPr>
              <w:rPr>
                <w:szCs w:val="24"/>
              </w:rPr>
            </w:pPr>
            <w:r w:rsidRPr="00EB60D3">
              <w:rPr>
                <w:szCs w:val="24"/>
              </w:rPr>
              <w:t>85026,88</w:t>
            </w:r>
          </w:p>
        </w:tc>
        <w:tc>
          <w:tcPr>
            <w:tcW w:w="2552" w:type="dxa"/>
            <w:shd w:val="clear" w:color="auto" w:fill="auto"/>
          </w:tcPr>
          <w:p w:rsidR="0040672C" w:rsidRPr="00EB60D3" w:rsidRDefault="0040672C" w:rsidP="00B949D0">
            <w:pPr>
              <w:rPr>
                <w:szCs w:val="24"/>
              </w:rPr>
            </w:pPr>
            <w:r w:rsidRPr="00EB60D3">
              <w:rPr>
                <w:szCs w:val="24"/>
              </w:rPr>
              <w:t>69898,22</w:t>
            </w:r>
          </w:p>
        </w:tc>
      </w:tr>
      <w:tr w:rsidR="0040672C" w:rsidRPr="00EB60D3" w:rsidTr="0040672C">
        <w:trPr>
          <w:trHeight w:val="1134"/>
        </w:trPr>
        <w:tc>
          <w:tcPr>
            <w:tcW w:w="2552" w:type="dxa"/>
            <w:shd w:val="clear" w:color="auto" w:fill="auto"/>
          </w:tcPr>
          <w:p w:rsidR="0040672C" w:rsidRPr="00EB60D3" w:rsidRDefault="0040672C" w:rsidP="00B949D0">
            <w:pPr>
              <w:rPr>
                <w:szCs w:val="24"/>
              </w:rPr>
            </w:pPr>
            <w:r w:rsidRPr="00EB60D3">
              <w:rPr>
                <w:szCs w:val="24"/>
              </w:rPr>
              <w:t>2022</w:t>
            </w:r>
          </w:p>
        </w:tc>
        <w:tc>
          <w:tcPr>
            <w:tcW w:w="2552" w:type="dxa"/>
            <w:shd w:val="clear" w:color="auto" w:fill="auto"/>
          </w:tcPr>
          <w:p w:rsidR="0040672C" w:rsidRPr="00EB60D3" w:rsidRDefault="0040672C" w:rsidP="00B949D0">
            <w:pPr>
              <w:rPr>
                <w:szCs w:val="24"/>
              </w:rPr>
            </w:pPr>
            <w:r w:rsidRPr="00EB60D3">
              <w:rPr>
                <w:szCs w:val="24"/>
              </w:rPr>
              <w:t>267407,30</w:t>
            </w:r>
          </w:p>
        </w:tc>
        <w:tc>
          <w:tcPr>
            <w:tcW w:w="2552" w:type="dxa"/>
            <w:shd w:val="clear" w:color="auto" w:fill="auto"/>
          </w:tcPr>
          <w:p w:rsidR="0040672C" w:rsidRPr="00EB60D3" w:rsidRDefault="0040672C" w:rsidP="00B949D0">
            <w:pPr>
              <w:rPr>
                <w:szCs w:val="24"/>
              </w:rPr>
            </w:pPr>
            <w:r w:rsidRPr="00EB60D3">
              <w:rPr>
                <w:szCs w:val="24"/>
              </w:rPr>
              <w:t>210427,63</w:t>
            </w:r>
          </w:p>
        </w:tc>
      </w:tr>
      <w:tr w:rsidR="0040672C" w:rsidRPr="00EB60D3" w:rsidTr="0040672C">
        <w:trPr>
          <w:trHeight w:val="1134"/>
        </w:trPr>
        <w:tc>
          <w:tcPr>
            <w:tcW w:w="2552" w:type="dxa"/>
            <w:shd w:val="clear" w:color="auto" w:fill="auto"/>
          </w:tcPr>
          <w:p w:rsidR="0040672C" w:rsidRPr="00EB60D3" w:rsidRDefault="0040672C" w:rsidP="00B949D0">
            <w:pPr>
              <w:rPr>
                <w:szCs w:val="24"/>
              </w:rPr>
            </w:pPr>
            <w:r w:rsidRPr="00EB60D3">
              <w:rPr>
                <w:szCs w:val="24"/>
              </w:rPr>
              <w:t>2023</w:t>
            </w:r>
          </w:p>
        </w:tc>
        <w:tc>
          <w:tcPr>
            <w:tcW w:w="2552" w:type="dxa"/>
            <w:shd w:val="clear" w:color="auto" w:fill="auto"/>
          </w:tcPr>
          <w:p w:rsidR="0040672C" w:rsidRPr="00EB60D3" w:rsidRDefault="0040672C" w:rsidP="00B949D0">
            <w:pPr>
              <w:rPr>
                <w:szCs w:val="24"/>
              </w:rPr>
            </w:pPr>
            <w:r w:rsidRPr="00EB60D3">
              <w:rPr>
                <w:szCs w:val="24"/>
              </w:rPr>
              <w:t>390135,55</w:t>
            </w:r>
          </w:p>
        </w:tc>
        <w:tc>
          <w:tcPr>
            <w:tcW w:w="2552" w:type="dxa"/>
            <w:shd w:val="clear" w:color="auto" w:fill="auto"/>
          </w:tcPr>
          <w:p w:rsidR="0040672C" w:rsidRPr="00EB60D3" w:rsidRDefault="0040672C" w:rsidP="00B949D0">
            <w:pPr>
              <w:rPr>
                <w:szCs w:val="24"/>
              </w:rPr>
            </w:pPr>
            <w:r w:rsidRPr="00EB60D3">
              <w:rPr>
                <w:szCs w:val="24"/>
              </w:rPr>
              <w:t>352357,53</w:t>
            </w:r>
          </w:p>
        </w:tc>
      </w:tr>
    </w:tbl>
    <w:p w:rsidR="009E12A2" w:rsidRPr="00EB60D3" w:rsidRDefault="009E12A2" w:rsidP="00B949D0">
      <w:pPr>
        <w:rPr>
          <w:szCs w:val="24"/>
        </w:rPr>
      </w:pPr>
      <w:bookmarkStart w:id="16" w:name="_Toc531097535"/>
      <w:bookmarkStart w:id="17" w:name="_Toc416085130"/>
    </w:p>
    <w:p w:rsidR="0040672C" w:rsidRPr="00EB60D3" w:rsidRDefault="0040672C" w:rsidP="00B949D0">
      <w:pPr>
        <w:rPr>
          <w:szCs w:val="24"/>
        </w:rPr>
      </w:pPr>
    </w:p>
    <w:p w:rsidR="0040672C" w:rsidRPr="00EB60D3" w:rsidRDefault="0040672C" w:rsidP="00B949D0">
      <w:pPr>
        <w:rPr>
          <w:szCs w:val="24"/>
        </w:rPr>
      </w:pPr>
    </w:p>
    <w:p w:rsidR="0040672C" w:rsidRPr="00EB60D3" w:rsidRDefault="0040672C" w:rsidP="00B949D0">
      <w:pPr>
        <w:rPr>
          <w:szCs w:val="24"/>
        </w:rPr>
      </w:pPr>
    </w:p>
    <w:p w:rsidR="0040672C" w:rsidRPr="00EB60D3" w:rsidRDefault="0040672C" w:rsidP="00B949D0">
      <w:pPr>
        <w:rPr>
          <w:szCs w:val="24"/>
        </w:rPr>
      </w:pPr>
    </w:p>
    <w:p w:rsidR="0040672C" w:rsidRPr="00EB60D3" w:rsidRDefault="0040672C" w:rsidP="00B949D0">
      <w:pPr>
        <w:rPr>
          <w:szCs w:val="24"/>
        </w:rPr>
      </w:pPr>
    </w:p>
    <w:p w:rsidR="0040672C" w:rsidRPr="00EB60D3" w:rsidRDefault="0040672C" w:rsidP="00B949D0">
      <w:pPr>
        <w:rPr>
          <w:szCs w:val="24"/>
        </w:rPr>
      </w:pPr>
    </w:p>
    <w:p w:rsidR="0040672C" w:rsidRPr="00EB60D3" w:rsidRDefault="0040672C" w:rsidP="00B949D0">
      <w:pPr>
        <w:rPr>
          <w:szCs w:val="24"/>
        </w:rPr>
      </w:pPr>
    </w:p>
    <w:p w:rsidR="0040672C" w:rsidRPr="00EB60D3" w:rsidRDefault="0040672C" w:rsidP="00B949D0">
      <w:pPr>
        <w:rPr>
          <w:szCs w:val="24"/>
        </w:rPr>
      </w:pPr>
    </w:p>
    <w:p w:rsidR="00CC093B" w:rsidRDefault="00CC093B" w:rsidP="00B949D0">
      <w:pPr>
        <w:rPr>
          <w:szCs w:val="24"/>
        </w:rPr>
      </w:pPr>
    </w:p>
    <w:p w:rsidR="005A665E" w:rsidRPr="00CC093B" w:rsidRDefault="002D155D" w:rsidP="00B949D0">
      <w:pPr>
        <w:rPr>
          <w:b/>
          <w:szCs w:val="24"/>
        </w:rPr>
      </w:pPr>
      <w:r w:rsidRPr="00CC093B">
        <w:rPr>
          <w:b/>
          <w:szCs w:val="24"/>
        </w:rPr>
        <w:lastRenderedPageBreak/>
        <w:t>Okulun Mevcut Durumu</w:t>
      </w:r>
      <w:r w:rsidR="00E63125" w:rsidRPr="00CC093B">
        <w:rPr>
          <w:b/>
          <w:szCs w:val="24"/>
        </w:rPr>
        <w:t>: Temel İstatistikler</w:t>
      </w:r>
      <w:bookmarkEnd w:id="16"/>
    </w:p>
    <w:p w:rsidR="00A06236" w:rsidRPr="00EB60D3" w:rsidRDefault="00A07F48" w:rsidP="00B949D0">
      <w:pPr>
        <w:rPr>
          <w:szCs w:val="24"/>
        </w:rPr>
      </w:pPr>
      <w:r w:rsidRPr="00CC093B">
        <w:rPr>
          <w:b/>
          <w:szCs w:val="24"/>
        </w:rPr>
        <w:t xml:space="preserve">Okul </w:t>
      </w:r>
      <w:proofErr w:type="gramStart"/>
      <w:r w:rsidRPr="00CC093B">
        <w:rPr>
          <w:b/>
          <w:szCs w:val="24"/>
        </w:rPr>
        <w:t>Künyesi</w:t>
      </w:r>
      <w:bookmarkEnd w:id="17"/>
      <w:r w:rsidR="00FE6779" w:rsidRPr="00CC093B">
        <w:rPr>
          <w:b/>
          <w:szCs w:val="24"/>
        </w:rPr>
        <w:t xml:space="preserve"> </w:t>
      </w:r>
      <w:r w:rsidR="00D51AA8" w:rsidRPr="00CC093B">
        <w:rPr>
          <w:b/>
          <w:szCs w:val="24"/>
        </w:rPr>
        <w:t>:</w:t>
      </w:r>
      <w:r w:rsidR="00FE6779" w:rsidRPr="00EB60D3">
        <w:rPr>
          <w:szCs w:val="24"/>
        </w:rPr>
        <w:t xml:space="preserve"> </w:t>
      </w:r>
      <w:r w:rsidRPr="00EB60D3">
        <w:rPr>
          <w:szCs w:val="24"/>
        </w:rPr>
        <w:t>Okulumuzun</w:t>
      </w:r>
      <w:proofErr w:type="gramEnd"/>
      <w:r w:rsidRPr="00EB60D3">
        <w:rPr>
          <w:szCs w:val="24"/>
        </w:rPr>
        <w:t xml:space="preserve"> temel girdilerine ilişkin bilgiler altta yer alan okul künyesin</w:t>
      </w:r>
      <w:r w:rsidR="00E67FCA" w:rsidRPr="00EB60D3">
        <w:rPr>
          <w:szCs w:val="24"/>
        </w:rPr>
        <w:t>e ilişkin tablo</w:t>
      </w:r>
      <w:r w:rsidR="00FF5561" w:rsidRPr="00EB60D3">
        <w:rPr>
          <w:szCs w:val="24"/>
        </w:rPr>
        <w:t>da</w:t>
      </w:r>
      <w:r w:rsidRPr="00EB60D3">
        <w:rPr>
          <w:szCs w:val="24"/>
        </w:rPr>
        <w:t xml:space="preserve"> yer almaktadır.</w:t>
      </w:r>
    </w:p>
    <w:p w:rsidR="00FF5561" w:rsidRPr="00CC093B" w:rsidRDefault="00FF5561" w:rsidP="00B949D0">
      <w:pPr>
        <w:rPr>
          <w:b/>
          <w:szCs w:val="24"/>
        </w:rPr>
      </w:pPr>
      <w:r w:rsidRPr="00CC093B">
        <w:rPr>
          <w:b/>
          <w:szCs w:val="24"/>
        </w:rPr>
        <w:t>Temel Bilgiler Tablosu</w:t>
      </w:r>
      <w:r w:rsidR="00E67FCA" w:rsidRPr="00CC093B">
        <w:rPr>
          <w:b/>
          <w:szCs w:val="24"/>
        </w:rPr>
        <w:t>- Okul Künyesi</w:t>
      </w:r>
      <w:r w:rsidRPr="00CC093B">
        <w:rPr>
          <w:b/>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1286"/>
        <w:gridCol w:w="890"/>
        <w:gridCol w:w="1123"/>
        <w:gridCol w:w="1025"/>
        <w:gridCol w:w="1613"/>
        <w:gridCol w:w="1033"/>
        <w:gridCol w:w="1742"/>
        <w:gridCol w:w="1066"/>
      </w:tblGrid>
      <w:tr w:rsidR="00245137" w:rsidRPr="00245137" w:rsidTr="00CC093B">
        <w:trPr>
          <w:trHeight w:val="452"/>
        </w:trPr>
        <w:tc>
          <w:tcPr>
            <w:tcW w:w="2211" w:type="pct"/>
            <w:gridSpan w:val="4"/>
            <w:tcBorders>
              <w:top w:val="single" w:sz="8" w:space="0" w:color="000066"/>
              <w:left w:val="single" w:sz="8" w:space="0" w:color="auto"/>
              <w:bottom w:val="single" w:sz="8" w:space="0" w:color="000066"/>
              <w:right w:val="single" w:sz="8" w:space="0" w:color="000066"/>
            </w:tcBorders>
            <w:shd w:val="clear" w:color="auto" w:fill="DBE5F1" w:themeFill="accent1" w:themeFillTint="33"/>
            <w:noWrap/>
            <w:vAlign w:val="center"/>
            <w:hideMark/>
          </w:tcPr>
          <w:p w:rsidR="00182608" w:rsidRPr="00245137" w:rsidRDefault="00A07F48" w:rsidP="00B949D0">
            <w:pPr>
              <w:rPr>
                <w:color w:val="000000" w:themeColor="text1"/>
                <w:szCs w:val="24"/>
              </w:rPr>
            </w:pPr>
            <w:proofErr w:type="spellStart"/>
            <w:proofErr w:type="gramStart"/>
            <w:r w:rsidRPr="00245137">
              <w:rPr>
                <w:color w:val="000000" w:themeColor="text1"/>
                <w:szCs w:val="24"/>
              </w:rPr>
              <w:t>İli:</w:t>
            </w:r>
            <w:r w:rsidR="005C3084" w:rsidRPr="00245137">
              <w:rPr>
                <w:color w:val="000000" w:themeColor="text1"/>
                <w:szCs w:val="24"/>
              </w:rPr>
              <w:t>ANKARA</w:t>
            </w:r>
            <w:proofErr w:type="spellEnd"/>
            <w:proofErr w:type="gramEnd"/>
          </w:p>
        </w:tc>
        <w:tc>
          <w:tcPr>
            <w:tcW w:w="2789" w:type="pct"/>
            <w:gridSpan w:val="4"/>
            <w:tcBorders>
              <w:top w:val="single" w:sz="8" w:space="0" w:color="000066"/>
              <w:left w:val="nil"/>
              <w:bottom w:val="single" w:sz="8" w:space="0" w:color="000066"/>
              <w:right w:val="single" w:sz="8" w:space="0" w:color="000000"/>
            </w:tcBorders>
            <w:shd w:val="clear" w:color="auto" w:fill="DBE5F1" w:themeFill="accent1" w:themeFillTint="33"/>
            <w:vAlign w:val="center"/>
            <w:hideMark/>
          </w:tcPr>
          <w:p w:rsidR="00182608" w:rsidRPr="00245137" w:rsidRDefault="00182608" w:rsidP="00B949D0">
            <w:pPr>
              <w:rPr>
                <w:color w:val="000000" w:themeColor="text1"/>
                <w:szCs w:val="24"/>
              </w:rPr>
            </w:pPr>
            <w:proofErr w:type="spellStart"/>
            <w:proofErr w:type="gramStart"/>
            <w:r w:rsidRPr="00245137">
              <w:rPr>
                <w:color w:val="000000" w:themeColor="text1"/>
                <w:szCs w:val="24"/>
              </w:rPr>
              <w:t>İ</w:t>
            </w:r>
            <w:r w:rsidR="00A07F48" w:rsidRPr="00245137">
              <w:rPr>
                <w:color w:val="000000" w:themeColor="text1"/>
                <w:szCs w:val="24"/>
              </w:rPr>
              <w:t>lçesi:</w:t>
            </w:r>
            <w:r w:rsidR="005C3084" w:rsidRPr="00245137">
              <w:rPr>
                <w:color w:val="000000" w:themeColor="text1"/>
                <w:szCs w:val="24"/>
              </w:rPr>
              <w:t>ALTINDAĞ</w:t>
            </w:r>
            <w:proofErr w:type="spellEnd"/>
            <w:proofErr w:type="gramEnd"/>
          </w:p>
        </w:tc>
      </w:tr>
      <w:tr w:rsidR="00245137" w:rsidRPr="00245137" w:rsidTr="00CC093B">
        <w:trPr>
          <w:trHeight w:val="452"/>
        </w:trPr>
        <w:tc>
          <w:tcPr>
            <w:tcW w:w="658"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245137" w:rsidRDefault="006F35D3" w:rsidP="00B949D0">
            <w:pPr>
              <w:rPr>
                <w:color w:val="000000" w:themeColor="text1"/>
                <w:szCs w:val="24"/>
              </w:rPr>
            </w:pPr>
            <w:r w:rsidRPr="00245137">
              <w:rPr>
                <w:color w:val="000000" w:themeColor="text1"/>
                <w:szCs w:val="24"/>
              </w:rPr>
              <w:t>Adres</w:t>
            </w:r>
            <w:r w:rsidR="00A5694F" w:rsidRPr="00245137">
              <w:rPr>
                <w:color w:val="000000" w:themeColor="text1"/>
                <w:szCs w:val="24"/>
              </w:rPr>
              <w:t xml:space="preserve">: </w:t>
            </w:r>
          </w:p>
        </w:tc>
        <w:tc>
          <w:tcPr>
            <w:tcW w:w="155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245137" w:rsidRDefault="005C3084" w:rsidP="00B949D0">
            <w:pPr>
              <w:rPr>
                <w:color w:val="000000" w:themeColor="text1"/>
                <w:szCs w:val="24"/>
              </w:rPr>
            </w:pPr>
            <w:r w:rsidRPr="00245137">
              <w:rPr>
                <w:color w:val="000000" w:themeColor="text1"/>
                <w:szCs w:val="24"/>
              </w:rPr>
              <w:t>KARAPÜRÇEK MAH. 397. CD. NO:</w:t>
            </w:r>
            <w:proofErr w:type="gramStart"/>
            <w:r w:rsidRPr="00245137">
              <w:rPr>
                <w:color w:val="000000" w:themeColor="text1"/>
                <w:szCs w:val="24"/>
              </w:rPr>
              <w:t>1  ALTINDAĞ</w:t>
            </w:r>
            <w:proofErr w:type="gramEnd"/>
          </w:p>
        </w:tc>
        <w:tc>
          <w:tcPr>
            <w:tcW w:w="1353" w:type="pct"/>
            <w:gridSpan w:val="2"/>
            <w:tcBorders>
              <w:top w:val="single" w:sz="8" w:space="0" w:color="000066"/>
              <w:left w:val="nil"/>
              <w:bottom w:val="nil"/>
              <w:right w:val="single" w:sz="8" w:space="0" w:color="000000"/>
            </w:tcBorders>
            <w:shd w:val="clear" w:color="auto" w:fill="auto"/>
            <w:noWrap/>
            <w:vAlign w:val="center"/>
            <w:hideMark/>
          </w:tcPr>
          <w:p w:rsidR="00A5694F" w:rsidRPr="00245137" w:rsidRDefault="00A5694F" w:rsidP="00B949D0">
            <w:pPr>
              <w:rPr>
                <w:color w:val="000000" w:themeColor="text1"/>
                <w:szCs w:val="24"/>
              </w:rPr>
            </w:pPr>
            <w:r w:rsidRPr="00245137">
              <w:rPr>
                <w:color w:val="000000" w:themeColor="text1"/>
                <w:szCs w:val="24"/>
              </w:rPr>
              <w:t>Coğrafi Konum (lin</w:t>
            </w:r>
            <w:r w:rsidR="002E40E0" w:rsidRPr="00245137">
              <w:rPr>
                <w:color w:val="000000" w:themeColor="text1"/>
                <w:szCs w:val="24"/>
              </w:rPr>
              <w:t>k</w:t>
            </w:r>
            <w:r w:rsidRPr="00245137">
              <w:rPr>
                <w:color w:val="000000" w:themeColor="text1"/>
                <w:szCs w:val="24"/>
              </w:rPr>
              <w:t>)</w:t>
            </w:r>
          </w:p>
        </w:tc>
        <w:tc>
          <w:tcPr>
            <w:tcW w:w="1437" w:type="pct"/>
            <w:gridSpan w:val="2"/>
            <w:tcBorders>
              <w:top w:val="single" w:sz="8" w:space="0" w:color="000066"/>
              <w:left w:val="nil"/>
              <w:bottom w:val="nil"/>
              <w:right w:val="single" w:sz="8" w:space="0" w:color="000000"/>
            </w:tcBorders>
            <w:shd w:val="clear" w:color="auto" w:fill="auto"/>
            <w:vAlign w:val="center"/>
          </w:tcPr>
          <w:p w:rsidR="00B005D9" w:rsidRPr="00245137" w:rsidRDefault="00A616E1" w:rsidP="00B949D0">
            <w:pPr>
              <w:rPr>
                <w:color w:val="000000" w:themeColor="text1"/>
                <w:szCs w:val="24"/>
              </w:rPr>
            </w:pPr>
            <w:hyperlink r:id="rId14" w:history="1">
              <w:r w:rsidR="006F3446" w:rsidRPr="00245137">
                <w:rPr>
                  <w:rStyle w:val="Kpr"/>
                  <w:color w:val="000000" w:themeColor="text1"/>
                  <w:szCs w:val="24"/>
                </w:rPr>
                <w:t>https://goo.gl/maps/gBLCZ2sQ1HA2</w:t>
              </w:r>
            </w:hyperlink>
          </w:p>
        </w:tc>
      </w:tr>
      <w:tr w:rsidR="00245137" w:rsidRPr="00245137" w:rsidTr="00CC093B">
        <w:trPr>
          <w:trHeight w:val="452"/>
        </w:trPr>
        <w:tc>
          <w:tcPr>
            <w:tcW w:w="65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245137" w:rsidRDefault="00A5694F" w:rsidP="00B949D0">
            <w:pPr>
              <w:rPr>
                <w:color w:val="000000" w:themeColor="text1"/>
                <w:szCs w:val="24"/>
              </w:rPr>
            </w:pPr>
            <w:r w:rsidRPr="00245137">
              <w:rPr>
                <w:color w:val="000000" w:themeColor="text1"/>
                <w:szCs w:val="24"/>
              </w:rPr>
              <w:t>Telefon</w:t>
            </w:r>
            <w:r w:rsidR="00710994" w:rsidRPr="00245137">
              <w:rPr>
                <w:color w:val="000000" w:themeColor="text1"/>
                <w:szCs w:val="24"/>
              </w:rPr>
              <w:t xml:space="preserve"> Numarası</w:t>
            </w:r>
            <w:r w:rsidRPr="00245137">
              <w:rPr>
                <w:color w:val="000000" w:themeColor="text1"/>
                <w:szCs w:val="24"/>
              </w:rPr>
              <w:t xml:space="preserve">: </w:t>
            </w:r>
          </w:p>
        </w:tc>
        <w:tc>
          <w:tcPr>
            <w:tcW w:w="155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245137" w:rsidRDefault="003D6B5F" w:rsidP="00B949D0">
            <w:pPr>
              <w:rPr>
                <w:color w:val="000000" w:themeColor="text1"/>
                <w:szCs w:val="24"/>
              </w:rPr>
            </w:pPr>
            <w:proofErr w:type="gramStart"/>
            <w:r w:rsidRPr="00245137">
              <w:rPr>
                <w:color w:val="000000" w:themeColor="text1"/>
                <w:szCs w:val="24"/>
              </w:rPr>
              <w:t>03123759407</w:t>
            </w:r>
            <w:proofErr w:type="gramEnd"/>
            <w:r w:rsidR="009436C8" w:rsidRPr="00245137">
              <w:rPr>
                <w:color w:val="000000" w:themeColor="text1"/>
                <w:szCs w:val="24"/>
              </w:rPr>
              <w:t> </w:t>
            </w:r>
          </w:p>
        </w:tc>
        <w:tc>
          <w:tcPr>
            <w:tcW w:w="1353" w:type="pct"/>
            <w:gridSpan w:val="2"/>
            <w:tcBorders>
              <w:top w:val="single" w:sz="8" w:space="0" w:color="000066"/>
              <w:left w:val="nil"/>
              <w:bottom w:val="nil"/>
              <w:right w:val="single" w:sz="8" w:space="0" w:color="000000"/>
            </w:tcBorders>
            <w:shd w:val="clear" w:color="auto" w:fill="auto"/>
            <w:noWrap/>
            <w:vAlign w:val="center"/>
          </w:tcPr>
          <w:p w:rsidR="00A5694F" w:rsidRPr="00245137" w:rsidRDefault="00A5694F" w:rsidP="00B949D0">
            <w:pPr>
              <w:rPr>
                <w:color w:val="000000" w:themeColor="text1"/>
                <w:szCs w:val="24"/>
              </w:rPr>
            </w:pPr>
            <w:r w:rsidRPr="00245137">
              <w:rPr>
                <w:color w:val="000000" w:themeColor="text1"/>
                <w:szCs w:val="24"/>
              </w:rPr>
              <w:t>Faks</w:t>
            </w:r>
            <w:r w:rsidR="00710994" w:rsidRPr="00245137">
              <w:rPr>
                <w:color w:val="000000" w:themeColor="text1"/>
                <w:szCs w:val="24"/>
              </w:rPr>
              <w:t xml:space="preserve"> Numarası</w:t>
            </w:r>
            <w:r w:rsidRPr="00245137">
              <w:rPr>
                <w:color w:val="000000" w:themeColor="text1"/>
                <w:szCs w:val="24"/>
              </w:rPr>
              <w:t>:</w:t>
            </w:r>
          </w:p>
        </w:tc>
        <w:tc>
          <w:tcPr>
            <w:tcW w:w="1437" w:type="pct"/>
            <w:gridSpan w:val="2"/>
            <w:tcBorders>
              <w:top w:val="single" w:sz="8" w:space="0" w:color="000066"/>
              <w:left w:val="nil"/>
              <w:bottom w:val="nil"/>
              <w:right w:val="single" w:sz="8" w:space="0" w:color="000000"/>
            </w:tcBorders>
            <w:shd w:val="clear" w:color="auto" w:fill="auto"/>
            <w:vAlign w:val="center"/>
          </w:tcPr>
          <w:p w:rsidR="00A5694F" w:rsidRPr="00245137" w:rsidRDefault="00DC4C99" w:rsidP="00B949D0">
            <w:pPr>
              <w:rPr>
                <w:color w:val="000000" w:themeColor="text1"/>
                <w:szCs w:val="24"/>
              </w:rPr>
            </w:pPr>
            <w:proofErr w:type="gramStart"/>
            <w:r w:rsidRPr="00245137">
              <w:rPr>
                <w:color w:val="000000" w:themeColor="text1"/>
                <w:szCs w:val="24"/>
              </w:rPr>
              <w:t>03123753826</w:t>
            </w:r>
            <w:proofErr w:type="gramEnd"/>
          </w:p>
        </w:tc>
      </w:tr>
      <w:tr w:rsidR="00245137" w:rsidRPr="00245137" w:rsidTr="00CC093B">
        <w:trPr>
          <w:trHeight w:val="452"/>
        </w:trPr>
        <w:tc>
          <w:tcPr>
            <w:tcW w:w="65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245137" w:rsidRDefault="009436C8" w:rsidP="00B949D0">
            <w:pPr>
              <w:rPr>
                <w:color w:val="000000" w:themeColor="text1"/>
                <w:szCs w:val="24"/>
              </w:rPr>
            </w:pPr>
            <w:proofErr w:type="gramStart"/>
            <w:r w:rsidRPr="00245137">
              <w:rPr>
                <w:color w:val="000000" w:themeColor="text1"/>
                <w:szCs w:val="24"/>
              </w:rPr>
              <w:t>e</w:t>
            </w:r>
            <w:proofErr w:type="gramEnd"/>
            <w:r w:rsidRPr="00245137">
              <w:rPr>
                <w:color w:val="000000" w:themeColor="text1"/>
                <w:szCs w:val="24"/>
              </w:rPr>
              <w:t>- Posta Adresi:</w:t>
            </w:r>
          </w:p>
        </w:tc>
        <w:tc>
          <w:tcPr>
            <w:tcW w:w="155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245137" w:rsidRDefault="003D6B5F" w:rsidP="00B949D0">
            <w:pPr>
              <w:rPr>
                <w:color w:val="000000" w:themeColor="text1"/>
                <w:szCs w:val="24"/>
              </w:rPr>
            </w:pPr>
            <w:r w:rsidRPr="00245137">
              <w:rPr>
                <w:color w:val="000000" w:themeColor="text1"/>
                <w:szCs w:val="24"/>
              </w:rPr>
              <w:t>abelediyeanaokulu@gmail.com</w:t>
            </w:r>
          </w:p>
        </w:tc>
        <w:tc>
          <w:tcPr>
            <w:tcW w:w="1353" w:type="pct"/>
            <w:gridSpan w:val="2"/>
            <w:tcBorders>
              <w:top w:val="single" w:sz="8" w:space="0" w:color="000066"/>
              <w:left w:val="nil"/>
              <w:bottom w:val="nil"/>
              <w:right w:val="single" w:sz="8" w:space="0" w:color="000000"/>
            </w:tcBorders>
            <w:shd w:val="clear" w:color="auto" w:fill="auto"/>
            <w:noWrap/>
            <w:vAlign w:val="center"/>
          </w:tcPr>
          <w:p w:rsidR="009436C8" w:rsidRPr="00245137" w:rsidRDefault="009436C8" w:rsidP="00B949D0">
            <w:pPr>
              <w:rPr>
                <w:color w:val="000000" w:themeColor="text1"/>
                <w:szCs w:val="24"/>
              </w:rPr>
            </w:pPr>
            <w:r w:rsidRPr="00245137">
              <w:rPr>
                <w:color w:val="000000" w:themeColor="text1"/>
                <w:szCs w:val="24"/>
              </w:rPr>
              <w:t>Web sayfası adresi:</w:t>
            </w:r>
          </w:p>
        </w:tc>
        <w:tc>
          <w:tcPr>
            <w:tcW w:w="1437" w:type="pct"/>
            <w:gridSpan w:val="2"/>
            <w:tcBorders>
              <w:top w:val="single" w:sz="8" w:space="0" w:color="000066"/>
              <w:left w:val="nil"/>
              <w:bottom w:val="nil"/>
              <w:right w:val="single" w:sz="8" w:space="0" w:color="000000"/>
            </w:tcBorders>
            <w:shd w:val="clear" w:color="auto" w:fill="auto"/>
            <w:vAlign w:val="center"/>
          </w:tcPr>
          <w:p w:rsidR="009436C8" w:rsidRPr="00245137" w:rsidRDefault="00982605" w:rsidP="00B949D0">
            <w:pPr>
              <w:rPr>
                <w:color w:val="000000" w:themeColor="text1"/>
                <w:szCs w:val="24"/>
              </w:rPr>
            </w:pPr>
            <w:r w:rsidRPr="00245137">
              <w:rPr>
                <w:color w:val="000000" w:themeColor="text1"/>
                <w:szCs w:val="24"/>
              </w:rPr>
              <w:t>http://altindagbelediyesianaokulu.meb.k12.tr/</w:t>
            </w:r>
          </w:p>
        </w:tc>
      </w:tr>
      <w:tr w:rsidR="00245137" w:rsidRPr="00245137" w:rsidTr="00CC093B">
        <w:trPr>
          <w:trHeight w:val="452"/>
        </w:trPr>
        <w:tc>
          <w:tcPr>
            <w:tcW w:w="65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245137" w:rsidRDefault="009436C8" w:rsidP="00B949D0">
            <w:pPr>
              <w:rPr>
                <w:color w:val="000000" w:themeColor="text1"/>
                <w:szCs w:val="24"/>
              </w:rPr>
            </w:pPr>
            <w:r w:rsidRPr="00245137">
              <w:rPr>
                <w:color w:val="000000" w:themeColor="text1"/>
                <w:szCs w:val="24"/>
              </w:rPr>
              <w:t>Kurum Kodu:</w:t>
            </w:r>
          </w:p>
        </w:tc>
        <w:tc>
          <w:tcPr>
            <w:tcW w:w="155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245137" w:rsidRDefault="003D6B5F" w:rsidP="00B949D0">
            <w:pPr>
              <w:rPr>
                <w:color w:val="000000" w:themeColor="text1"/>
                <w:szCs w:val="24"/>
              </w:rPr>
            </w:pPr>
            <w:r w:rsidRPr="00245137">
              <w:rPr>
                <w:color w:val="000000" w:themeColor="text1"/>
                <w:szCs w:val="24"/>
              </w:rPr>
              <w:t>966082</w:t>
            </w:r>
          </w:p>
        </w:tc>
        <w:tc>
          <w:tcPr>
            <w:tcW w:w="1353" w:type="pct"/>
            <w:gridSpan w:val="2"/>
            <w:tcBorders>
              <w:top w:val="single" w:sz="8" w:space="0" w:color="000066"/>
              <w:left w:val="nil"/>
              <w:bottom w:val="nil"/>
              <w:right w:val="single" w:sz="8" w:space="0" w:color="000000"/>
            </w:tcBorders>
            <w:shd w:val="clear" w:color="auto" w:fill="auto"/>
            <w:noWrap/>
            <w:vAlign w:val="center"/>
          </w:tcPr>
          <w:p w:rsidR="009436C8" w:rsidRPr="00245137" w:rsidRDefault="00373590" w:rsidP="00B949D0">
            <w:pPr>
              <w:rPr>
                <w:color w:val="000000" w:themeColor="text1"/>
                <w:szCs w:val="24"/>
              </w:rPr>
            </w:pPr>
            <w:r w:rsidRPr="00245137">
              <w:rPr>
                <w:color w:val="000000" w:themeColor="text1"/>
                <w:szCs w:val="24"/>
              </w:rPr>
              <w:t>Öğretim Şekli:</w:t>
            </w:r>
          </w:p>
        </w:tc>
        <w:tc>
          <w:tcPr>
            <w:tcW w:w="1437" w:type="pct"/>
            <w:gridSpan w:val="2"/>
            <w:tcBorders>
              <w:top w:val="single" w:sz="8" w:space="0" w:color="000066"/>
              <w:left w:val="nil"/>
              <w:bottom w:val="nil"/>
              <w:right w:val="single" w:sz="8" w:space="0" w:color="000000"/>
            </w:tcBorders>
            <w:shd w:val="clear" w:color="auto" w:fill="auto"/>
            <w:vAlign w:val="center"/>
          </w:tcPr>
          <w:p w:rsidR="009436C8" w:rsidRPr="00245137" w:rsidRDefault="00373590" w:rsidP="00B949D0">
            <w:pPr>
              <w:rPr>
                <w:color w:val="000000" w:themeColor="text1"/>
                <w:szCs w:val="24"/>
              </w:rPr>
            </w:pPr>
            <w:r w:rsidRPr="00245137">
              <w:rPr>
                <w:color w:val="000000" w:themeColor="text1"/>
                <w:szCs w:val="24"/>
              </w:rPr>
              <w:t>İkili Eğitim</w:t>
            </w:r>
          </w:p>
        </w:tc>
      </w:tr>
      <w:tr w:rsidR="00245137" w:rsidRPr="00245137" w:rsidTr="00CC093B">
        <w:trPr>
          <w:trHeight w:val="402"/>
        </w:trPr>
        <w:tc>
          <w:tcPr>
            <w:tcW w:w="221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245137" w:rsidRDefault="005D5792" w:rsidP="00B949D0">
            <w:pPr>
              <w:rPr>
                <w:color w:val="000000" w:themeColor="text1"/>
                <w:szCs w:val="24"/>
              </w:rPr>
            </w:pPr>
            <w:r w:rsidRPr="00245137">
              <w:rPr>
                <w:color w:val="000000" w:themeColor="text1"/>
                <w:szCs w:val="24"/>
              </w:rPr>
              <w:t xml:space="preserve">Okulun Hizmete Giriş </w:t>
            </w:r>
            <w:proofErr w:type="gramStart"/>
            <w:r w:rsidRPr="00245137">
              <w:rPr>
                <w:color w:val="000000" w:themeColor="text1"/>
                <w:szCs w:val="24"/>
              </w:rPr>
              <w:t xml:space="preserve">Tarihi : </w:t>
            </w:r>
            <w:r w:rsidR="003D6B5F" w:rsidRPr="00245137">
              <w:rPr>
                <w:color w:val="000000" w:themeColor="text1"/>
                <w:szCs w:val="24"/>
              </w:rPr>
              <w:t>2006</w:t>
            </w:r>
            <w:proofErr w:type="gramEnd"/>
          </w:p>
        </w:tc>
        <w:tc>
          <w:tcPr>
            <w:tcW w:w="1353"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245137" w:rsidRDefault="005D5792" w:rsidP="00B949D0">
            <w:pPr>
              <w:rPr>
                <w:color w:val="000000" w:themeColor="text1"/>
                <w:szCs w:val="24"/>
              </w:rPr>
            </w:pPr>
            <w:r w:rsidRPr="00245137">
              <w:rPr>
                <w:color w:val="000000" w:themeColor="text1"/>
                <w:szCs w:val="24"/>
              </w:rPr>
              <w:t xml:space="preserve">Toplam Çalışan Sayısı </w:t>
            </w:r>
          </w:p>
        </w:tc>
        <w:tc>
          <w:tcPr>
            <w:tcW w:w="1437"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245137" w:rsidRDefault="000A5177" w:rsidP="00B949D0">
            <w:pPr>
              <w:rPr>
                <w:color w:val="000000" w:themeColor="text1"/>
                <w:szCs w:val="24"/>
              </w:rPr>
            </w:pPr>
            <w:r w:rsidRPr="00245137">
              <w:rPr>
                <w:color w:val="000000" w:themeColor="text1"/>
                <w:szCs w:val="24"/>
              </w:rPr>
              <w:t>18</w:t>
            </w:r>
          </w:p>
        </w:tc>
      </w:tr>
      <w:tr w:rsidR="00245137" w:rsidRPr="00245137" w:rsidTr="00CC093B">
        <w:trPr>
          <w:trHeight w:val="20"/>
        </w:trPr>
        <w:tc>
          <w:tcPr>
            <w:tcW w:w="658"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45137" w:rsidRDefault="00FF5561" w:rsidP="00B949D0">
            <w:pPr>
              <w:rPr>
                <w:color w:val="000000" w:themeColor="text1"/>
                <w:szCs w:val="24"/>
              </w:rPr>
            </w:pPr>
            <w:r w:rsidRPr="00245137">
              <w:rPr>
                <w:color w:val="000000" w:themeColor="text1"/>
                <w:szCs w:val="24"/>
              </w:rPr>
              <w:t>Öğrenci Sayısı:</w:t>
            </w:r>
          </w:p>
        </w:tc>
        <w:tc>
          <w:tcPr>
            <w:tcW w:w="4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45137" w:rsidRDefault="00FF5561" w:rsidP="00B949D0">
            <w:pPr>
              <w:rPr>
                <w:color w:val="000000" w:themeColor="text1"/>
                <w:szCs w:val="24"/>
              </w:rPr>
            </w:pPr>
            <w:r w:rsidRPr="00245137">
              <w:rPr>
                <w:color w:val="000000" w:themeColor="text1"/>
                <w:szCs w:val="24"/>
              </w:rPr>
              <w:t>Kız</w:t>
            </w:r>
          </w:p>
        </w:tc>
        <w:tc>
          <w:tcPr>
            <w:tcW w:w="109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45137" w:rsidRDefault="00400224" w:rsidP="00B949D0">
            <w:pPr>
              <w:rPr>
                <w:color w:val="000000" w:themeColor="text1"/>
                <w:szCs w:val="24"/>
              </w:rPr>
            </w:pPr>
            <w:r w:rsidRPr="00245137">
              <w:rPr>
                <w:color w:val="000000" w:themeColor="text1"/>
                <w:szCs w:val="24"/>
              </w:rPr>
              <w:t>107</w:t>
            </w:r>
          </w:p>
        </w:tc>
        <w:tc>
          <w:tcPr>
            <w:tcW w:w="825"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45137" w:rsidRDefault="00FF5561" w:rsidP="00B949D0">
            <w:pPr>
              <w:rPr>
                <w:color w:val="000000" w:themeColor="text1"/>
                <w:szCs w:val="24"/>
              </w:rPr>
            </w:pPr>
            <w:r w:rsidRPr="00245137">
              <w:rPr>
                <w:color w:val="000000" w:themeColor="text1"/>
                <w:szCs w:val="24"/>
              </w:rPr>
              <w:t>Öğretmen Sayısı</w:t>
            </w:r>
          </w:p>
        </w:tc>
        <w:tc>
          <w:tcPr>
            <w:tcW w:w="527" w:type="pct"/>
            <w:tcBorders>
              <w:top w:val="single" w:sz="8" w:space="0" w:color="000066"/>
              <w:left w:val="single" w:sz="8" w:space="0" w:color="000066"/>
              <w:bottom w:val="nil"/>
              <w:right w:val="single" w:sz="8" w:space="0" w:color="000066"/>
            </w:tcBorders>
            <w:shd w:val="clear" w:color="auto" w:fill="auto"/>
            <w:vAlign w:val="center"/>
          </w:tcPr>
          <w:p w:rsidR="00FF5561" w:rsidRPr="00245137" w:rsidRDefault="00FF5561" w:rsidP="00B949D0">
            <w:pPr>
              <w:rPr>
                <w:color w:val="000000" w:themeColor="text1"/>
                <w:szCs w:val="24"/>
              </w:rPr>
            </w:pPr>
            <w:r w:rsidRPr="00245137">
              <w:rPr>
                <w:color w:val="000000" w:themeColor="text1"/>
                <w:szCs w:val="24"/>
              </w:rPr>
              <w:t>Kadın</w:t>
            </w:r>
          </w:p>
        </w:tc>
        <w:tc>
          <w:tcPr>
            <w:tcW w:w="1437"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245137" w:rsidRDefault="003D6B5F" w:rsidP="00B949D0">
            <w:pPr>
              <w:rPr>
                <w:color w:val="000000" w:themeColor="text1"/>
                <w:szCs w:val="24"/>
              </w:rPr>
            </w:pPr>
            <w:r w:rsidRPr="00245137">
              <w:rPr>
                <w:color w:val="000000" w:themeColor="text1"/>
                <w:szCs w:val="24"/>
              </w:rPr>
              <w:t>11</w:t>
            </w:r>
          </w:p>
        </w:tc>
      </w:tr>
      <w:tr w:rsidR="00245137" w:rsidRPr="00245137" w:rsidTr="00CC093B">
        <w:trPr>
          <w:trHeight w:val="20"/>
        </w:trPr>
        <w:tc>
          <w:tcPr>
            <w:tcW w:w="65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45137" w:rsidRDefault="00FF5561" w:rsidP="00B949D0">
            <w:pPr>
              <w:rPr>
                <w:color w:val="000000" w:themeColor="text1"/>
                <w:szCs w:val="24"/>
              </w:rPr>
            </w:pPr>
          </w:p>
        </w:tc>
        <w:tc>
          <w:tcPr>
            <w:tcW w:w="4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45137" w:rsidRDefault="00FF5561" w:rsidP="00B949D0">
            <w:pPr>
              <w:rPr>
                <w:color w:val="000000" w:themeColor="text1"/>
                <w:szCs w:val="24"/>
              </w:rPr>
            </w:pPr>
            <w:r w:rsidRPr="00245137">
              <w:rPr>
                <w:color w:val="000000" w:themeColor="text1"/>
                <w:szCs w:val="24"/>
              </w:rPr>
              <w:t>Erkek</w:t>
            </w:r>
          </w:p>
        </w:tc>
        <w:tc>
          <w:tcPr>
            <w:tcW w:w="109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45137" w:rsidRDefault="008C57BA" w:rsidP="00B949D0">
            <w:pPr>
              <w:rPr>
                <w:color w:val="000000" w:themeColor="text1"/>
                <w:szCs w:val="24"/>
              </w:rPr>
            </w:pPr>
            <w:r w:rsidRPr="00245137">
              <w:rPr>
                <w:color w:val="000000" w:themeColor="text1"/>
                <w:szCs w:val="24"/>
              </w:rPr>
              <w:t>134</w:t>
            </w:r>
          </w:p>
        </w:tc>
        <w:tc>
          <w:tcPr>
            <w:tcW w:w="82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45137" w:rsidRDefault="00FF5561" w:rsidP="00B949D0">
            <w:pPr>
              <w:rPr>
                <w:color w:val="000000" w:themeColor="text1"/>
                <w:szCs w:val="24"/>
              </w:rPr>
            </w:pPr>
          </w:p>
        </w:tc>
        <w:tc>
          <w:tcPr>
            <w:tcW w:w="527" w:type="pct"/>
            <w:tcBorders>
              <w:top w:val="single" w:sz="8" w:space="0" w:color="000066"/>
              <w:left w:val="single" w:sz="8" w:space="0" w:color="000066"/>
              <w:bottom w:val="nil"/>
              <w:right w:val="single" w:sz="8" w:space="0" w:color="000066"/>
            </w:tcBorders>
            <w:shd w:val="clear" w:color="auto" w:fill="auto"/>
            <w:vAlign w:val="center"/>
          </w:tcPr>
          <w:p w:rsidR="00FF5561" w:rsidRPr="00245137" w:rsidRDefault="00FF5561" w:rsidP="00B949D0">
            <w:pPr>
              <w:rPr>
                <w:color w:val="000000" w:themeColor="text1"/>
                <w:szCs w:val="24"/>
              </w:rPr>
            </w:pPr>
            <w:r w:rsidRPr="00245137">
              <w:rPr>
                <w:color w:val="000000" w:themeColor="text1"/>
                <w:szCs w:val="24"/>
              </w:rPr>
              <w:t>Erkek</w:t>
            </w:r>
          </w:p>
        </w:tc>
        <w:tc>
          <w:tcPr>
            <w:tcW w:w="1437"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245137" w:rsidRDefault="000A5177" w:rsidP="00B949D0">
            <w:pPr>
              <w:rPr>
                <w:color w:val="000000" w:themeColor="text1"/>
                <w:szCs w:val="24"/>
              </w:rPr>
            </w:pPr>
            <w:r w:rsidRPr="00245137">
              <w:rPr>
                <w:color w:val="000000" w:themeColor="text1"/>
                <w:szCs w:val="24"/>
              </w:rPr>
              <w:t>2</w:t>
            </w:r>
          </w:p>
        </w:tc>
      </w:tr>
      <w:tr w:rsidR="00245137" w:rsidRPr="00245137" w:rsidTr="00CC093B">
        <w:trPr>
          <w:trHeight w:val="586"/>
        </w:trPr>
        <w:tc>
          <w:tcPr>
            <w:tcW w:w="65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45137" w:rsidRDefault="00FF5561" w:rsidP="00B949D0">
            <w:pPr>
              <w:rPr>
                <w:color w:val="000000" w:themeColor="text1"/>
                <w:szCs w:val="24"/>
              </w:rPr>
            </w:pPr>
          </w:p>
        </w:tc>
        <w:tc>
          <w:tcPr>
            <w:tcW w:w="4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45137" w:rsidRDefault="00FF5561" w:rsidP="00B949D0">
            <w:pPr>
              <w:rPr>
                <w:color w:val="000000" w:themeColor="text1"/>
                <w:szCs w:val="24"/>
              </w:rPr>
            </w:pPr>
            <w:r w:rsidRPr="00245137">
              <w:rPr>
                <w:color w:val="000000" w:themeColor="text1"/>
                <w:szCs w:val="24"/>
              </w:rPr>
              <w:t>Toplam</w:t>
            </w:r>
          </w:p>
        </w:tc>
        <w:tc>
          <w:tcPr>
            <w:tcW w:w="109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45137" w:rsidRDefault="008C57BA" w:rsidP="00B949D0">
            <w:pPr>
              <w:rPr>
                <w:color w:val="000000" w:themeColor="text1"/>
                <w:szCs w:val="24"/>
              </w:rPr>
            </w:pPr>
            <w:r w:rsidRPr="00245137">
              <w:rPr>
                <w:color w:val="000000" w:themeColor="text1"/>
                <w:szCs w:val="24"/>
              </w:rPr>
              <w:t>241</w:t>
            </w:r>
          </w:p>
        </w:tc>
        <w:tc>
          <w:tcPr>
            <w:tcW w:w="82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45137" w:rsidRDefault="00FF5561" w:rsidP="00B949D0">
            <w:pPr>
              <w:rPr>
                <w:color w:val="000000" w:themeColor="text1"/>
                <w:szCs w:val="24"/>
              </w:rPr>
            </w:pPr>
          </w:p>
        </w:tc>
        <w:tc>
          <w:tcPr>
            <w:tcW w:w="527"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45137" w:rsidRDefault="00FF5561" w:rsidP="00B949D0">
            <w:pPr>
              <w:rPr>
                <w:color w:val="000000" w:themeColor="text1"/>
                <w:szCs w:val="24"/>
              </w:rPr>
            </w:pPr>
            <w:r w:rsidRPr="00245137">
              <w:rPr>
                <w:color w:val="000000" w:themeColor="text1"/>
                <w:szCs w:val="24"/>
              </w:rPr>
              <w:t>Toplam</w:t>
            </w:r>
          </w:p>
        </w:tc>
        <w:tc>
          <w:tcPr>
            <w:tcW w:w="1437"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245137" w:rsidRDefault="000A5177" w:rsidP="00B949D0">
            <w:pPr>
              <w:rPr>
                <w:color w:val="000000" w:themeColor="text1"/>
                <w:szCs w:val="24"/>
              </w:rPr>
            </w:pPr>
            <w:r w:rsidRPr="00245137">
              <w:rPr>
                <w:color w:val="000000" w:themeColor="text1"/>
                <w:szCs w:val="24"/>
              </w:rPr>
              <w:t>13</w:t>
            </w:r>
          </w:p>
        </w:tc>
      </w:tr>
      <w:tr w:rsidR="00245137" w:rsidRPr="00245137" w:rsidTr="00CC093B">
        <w:trPr>
          <w:trHeight w:val="20"/>
        </w:trPr>
        <w:tc>
          <w:tcPr>
            <w:tcW w:w="168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45137" w:rsidRDefault="00581C99" w:rsidP="00B949D0">
            <w:pPr>
              <w:rPr>
                <w:color w:val="000000" w:themeColor="text1"/>
                <w:szCs w:val="24"/>
              </w:rPr>
            </w:pPr>
            <w:r w:rsidRPr="00245137">
              <w:rPr>
                <w:color w:val="000000" w:themeColor="text1"/>
                <w:szCs w:val="24"/>
              </w:rPr>
              <w:t>Derslik Başına Düşen Öğrenci Sayısı</w:t>
            </w:r>
          </w:p>
        </w:tc>
        <w:tc>
          <w:tcPr>
            <w:tcW w:w="524"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45137" w:rsidRDefault="00B92B4E" w:rsidP="00B949D0">
            <w:pPr>
              <w:rPr>
                <w:color w:val="000000" w:themeColor="text1"/>
                <w:szCs w:val="24"/>
              </w:rPr>
            </w:pPr>
            <w:r w:rsidRPr="00245137">
              <w:rPr>
                <w:color w:val="000000" w:themeColor="text1"/>
                <w:szCs w:val="24"/>
              </w:rPr>
              <w:t>48</w:t>
            </w:r>
          </w:p>
        </w:tc>
        <w:tc>
          <w:tcPr>
            <w:tcW w:w="22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45137" w:rsidRDefault="00581C99" w:rsidP="00B949D0">
            <w:pPr>
              <w:rPr>
                <w:color w:val="000000" w:themeColor="text1"/>
                <w:szCs w:val="24"/>
              </w:rPr>
            </w:pPr>
            <w:r w:rsidRPr="00245137">
              <w:rPr>
                <w:color w:val="000000" w:themeColor="text1"/>
                <w:szCs w:val="24"/>
              </w:rPr>
              <w:t>Şube Başına Düşen Öğrenci Sayısı</w:t>
            </w:r>
          </w:p>
        </w:tc>
        <w:tc>
          <w:tcPr>
            <w:tcW w:w="545"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45137" w:rsidRDefault="003D6B5F" w:rsidP="00B949D0">
            <w:pPr>
              <w:rPr>
                <w:color w:val="000000" w:themeColor="text1"/>
                <w:szCs w:val="24"/>
              </w:rPr>
            </w:pPr>
            <w:r w:rsidRPr="00245137">
              <w:rPr>
                <w:color w:val="000000" w:themeColor="text1"/>
                <w:szCs w:val="24"/>
              </w:rPr>
              <w:t>2</w:t>
            </w:r>
            <w:r w:rsidR="00B92B4E" w:rsidRPr="00245137">
              <w:rPr>
                <w:color w:val="000000" w:themeColor="text1"/>
                <w:szCs w:val="24"/>
              </w:rPr>
              <w:t>4</w:t>
            </w:r>
          </w:p>
        </w:tc>
      </w:tr>
      <w:tr w:rsidR="00245137" w:rsidRPr="00245137" w:rsidTr="00CC093B">
        <w:trPr>
          <w:trHeight w:val="20"/>
        </w:trPr>
        <w:tc>
          <w:tcPr>
            <w:tcW w:w="168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45137" w:rsidRDefault="00581C99" w:rsidP="00B949D0">
            <w:pPr>
              <w:rPr>
                <w:color w:val="000000" w:themeColor="text1"/>
                <w:szCs w:val="24"/>
              </w:rPr>
            </w:pPr>
            <w:r w:rsidRPr="00245137">
              <w:rPr>
                <w:color w:val="000000" w:themeColor="text1"/>
                <w:szCs w:val="24"/>
              </w:rPr>
              <w:t>Öğretmen Başına Düşen Öğrenci Sayısı</w:t>
            </w:r>
          </w:p>
        </w:tc>
        <w:tc>
          <w:tcPr>
            <w:tcW w:w="524"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45137" w:rsidRDefault="003D6B5F" w:rsidP="00B949D0">
            <w:pPr>
              <w:rPr>
                <w:color w:val="000000" w:themeColor="text1"/>
                <w:szCs w:val="24"/>
              </w:rPr>
            </w:pPr>
            <w:r w:rsidRPr="00245137">
              <w:rPr>
                <w:color w:val="000000" w:themeColor="text1"/>
                <w:szCs w:val="24"/>
              </w:rPr>
              <w:t>2</w:t>
            </w:r>
            <w:r w:rsidR="00B92B4E" w:rsidRPr="00245137">
              <w:rPr>
                <w:color w:val="000000" w:themeColor="text1"/>
                <w:szCs w:val="24"/>
              </w:rPr>
              <w:t>4</w:t>
            </w:r>
          </w:p>
        </w:tc>
        <w:tc>
          <w:tcPr>
            <w:tcW w:w="22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45137" w:rsidRDefault="00533426" w:rsidP="00B949D0">
            <w:pPr>
              <w:rPr>
                <w:color w:val="000000" w:themeColor="text1"/>
                <w:szCs w:val="24"/>
              </w:rPr>
            </w:pPr>
            <w:r w:rsidRPr="00245137">
              <w:rPr>
                <w:color w:val="000000" w:themeColor="text1"/>
                <w:szCs w:val="24"/>
              </w:rPr>
              <w:t>Şube Başına 30’dan Fazla Öğrencisi Olan Şube S</w:t>
            </w:r>
            <w:r w:rsidR="00581C99" w:rsidRPr="00245137">
              <w:rPr>
                <w:color w:val="000000" w:themeColor="text1"/>
                <w:szCs w:val="24"/>
              </w:rPr>
              <w:t>ayısı</w:t>
            </w:r>
          </w:p>
        </w:tc>
        <w:tc>
          <w:tcPr>
            <w:tcW w:w="545"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45137" w:rsidRDefault="003D6B5F" w:rsidP="00B949D0">
            <w:pPr>
              <w:rPr>
                <w:color w:val="000000" w:themeColor="text1"/>
                <w:szCs w:val="24"/>
              </w:rPr>
            </w:pPr>
            <w:r w:rsidRPr="00245137">
              <w:rPr>
                <w:color w:val="000000" w:themeColor="text1"/>
                <w:szCs w:val="24"/>
              </w:rPr>
              <w:t>0</w:t>
            </w:r>
          </w:p>
        </w:tc>
      </w:tr>
      <w:tr w:rsidR="00245137" w:rsidRPr="00245137" w:rsidTr="00CC093B">
        <w:trPr>
          <w:trHeight w:val="717"/>
        </w:trPr>
        <w:tc>
          <w:tcPr>
            <w:tcW w:w="168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45137" w:rsidRDefault="00533426" w:rsidP="00B949D0">
            <w:pPr>
              <w:rPr>
                <w:color w:val="000000" w:themeColor="text1"/>
                <w:szCs w:val="24"/>
              </w:rPr>
            </w:pPr>
            <w:r w:rsidRPr="00245137">
              <w:rPr>
                <w:color w:val="000000" w:themeColor="text1"/>
                <w:szCs w:val="24"/>
              </w:rPr>
              <w:t>Öğrenci Başına Düşen Toplam Gider Miktarı</w:t>
            </w:r>
          </w:p>
        </w:tc>
        <w:tc>
          <w:tcPr>
            <w:tcW w:w="524"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45137" w:rsidRDefault="00B92B4E" w:rsidP="00B949D0">
            <w:pPr>
              <w:rPr>
                <w:color w:val="000000" w:themeColor="text1"/>
                <w:szCs w:val="24"/>
              </w:rPr>
            </w:pPr>
            <w:r w:rsidRPr="00245137">
              <w:rPr>
                <w:color w:val="000000" w:themeColor="text1"/>
                <w:szCs w:val="24"/>
              </w:rPr>
              <w:t xml:space="preserve">1200 </w:t>
            </w:r>
            <w:r w:rsidR="00883F43" w:rsidRPr="00245137">
              <w:rPr>
                <w:color w:val="000000" w:themeColor="text1"/>
                <w:szCs w:val="24"/>
              </w:rPr>
              <w:t>TL</w:t>
            </w:r>
          </w:p>
        </w:tc>
        <w:tc>
          <w:tcPr>
            <w:tcW w:w="22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45137" w:rsidRDefault="00533426" w:rsidP="00B949D0">
            <w:pPr>
              <w:rPr>
                <w:color w:val="000000" w:themeColor="text1"/>
                <w:szCs w:val="24"/>
              </w:rPr>
            </w:pPr>
            <w:r w:rsidRPr="00245137">
              <w:rPr>
                <w:color w:val="000000" w:themeColor="text1"/>
                <w:szCs w:val="24"/>
              </w:rPr>
              <w:t xml:space="preserve">Öğretmenlerin Kurumdaki Ortalama Görev </w:t>
            </w:r>
            <w:r w:rsidR="00BF4587" w:rsidRPr="00245137">
              <w:rPr>
                <w:color w:val="000000" w:themeColor="text1"/>
                <w:szCs w:val="24"/>
              </w:rPr>
              <w:t>S</w:t>
            </w:r>
            <w:r w:rsidRPr="00245137">
              <w:rPr>
                <w:color w:val="000000" w:themeColor="text1"/>
                <w:szCs w:val="24"/>
              </w:rPr>
              <w:t>üresi</w:t>
            </w:r>
          </w:p>
        </w:tc>
        <w:tc>
          <w:tcPr>
            <w:tcW w:w="545"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45137" w:rsidRDefault="003D6B5F" w:rsidP="00B949D0">
            <w:pPr>
              <w:rPr>
                <w:color w:val="000000" w:themeColor="text1"/>
                <w:szCs w:val="24"/>
              </w:rPr>
            </w:pPr>
            <w:r w:rsidRPr="00245137">
              <w:rPr>
                <w:color w:val="000000" w:themeColor="text1"/>
                <w:szCs w:val="24"/>
              </w:rPr>
              <w:t>3</w:t>
            </w:r>
          </w:p>
        </w:tc>
      </w:tr>
    </w:tbl>
    <w:p w:rsidR="00A06236" w:rsidRPr="00EB60D3" w:rsidRDefault="00A06236" w:rsidP="00B949D0">
      <w:pPr>
        <w:rPr>
          <w:szCs w:val="24"/>
        </w:rPr>
      </w:pPr>
    </w:p>
    <w:p w:rsidR="00CC093B" w:rsidRDefault="00CC093B" w:rsidP="00B949D0">
      <w:pPr>
        <w:rPr>
          <w:szCs w:val="24"/>
        </w:rPr>
      </w:pPr>
    </w:p>
    <w:p w:rsidR="00A06236" w:rsidRPr="00CC093B" w:rsidRDefault="00E67FCA" w:rsidP="00B949D0">
      <w:pPr>
        <w:rPr>
          <w:b/>
          <w:szCs w:val="24"/>
        </w:rPr>
      </w:pPr>
      <w:r w:rsidRPr="00CC093B">
        <w:rPr>
          <w:b/>
          <w:szCs w:val="24"/>
        </w:rPr>
        <w:lastRenderedPageBreak/>
        <w:t>Çalışan Bilgileri</w:t>
      </w:r>
    </w:p>
    <w:p w:rsidR="00A06236" w:rsidRPr="00EB60D3" w:rsidRDefault="00E67FCA" w:rsidP="00B949D0">
      <w:pPr>
        <w:rPr>
          <w:szCs w:val="24"/>
        </w:rPr>
      </w:pPr>
      <w:r w:rsidRPr="00EB60D3">
        <w:rPr>
          <w:szCs w:val="24"/>
        </w:rPr>
        <w:t xml:space="preserve">Okulumuzun çalışanlarına ilişkin bilgiler altta yer alan tabloda </w:t>
      </w:r>
      <w:r w:rsidR="00E63125" w:rsidRPr="00EB60D3">
        <w:rPr>
          <w:szCs w:val="24"/>
        </w:rPr>
        <w:t>belirtilmiştir.</w:t>
      </w:r>
    </w:p>
    <w:p w:rsidR="00FF5561" w:rsidRPr="00CC093B" w:rsidRDefault="00FF5561" w:rsidP="00B949D0">
      <w:pPr>
        <w:rPr>
          <w:sz w:val="20"/>
          <w:szCs w:val="20"/>
        </w:rPr>
      </w:pPr>
      <w:r w:rsidRPr="00CC093B">
        <w:rPr>
          <w:sz w:val="20"/>
          <w:szCs w:val="20"/>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1660"/>
        <w:gridCol w:w="1663"/>
        <w:gridCol w:w="1684"/>
      </w:tblGrid>
      <w:tr w:rsidR="00D5715B" w:rsidRPr="00EB60D3" w:rsidTr="004F19A6">
        <w:tc>
          <w:tcPr>
            <w:tcW w:w="5304" w:type="dxa"/>
            <w:shd w:val="clear" w:color="auto" w:fill="DBE5F1" w:themeFill="accent1" w:themeFillTint="33"/>
          </w:tcPr>
          <w:p w:rsidR="00533426" w:rsidRPr="00EB60D3" w:rsidRDefault="00E63125" w:rsidP="00B949D0">
            <w:pPr>
              <w:rPr>
                <w:szCs w:val="24"/>
              </w:rPr>
            </w:pPr>
            <w:r w:rsidRPr="00EB60D3">
              <w:rPr>
                <w:szCs w:val="24"/>
              </w:rPr>
              <w:t>Unvan</w:t>
            </w:r>
          </w:p>
        </w:tc>
        <w:tc>
          <w:tcPr>
            <w:tcW w:w="1768" w:type="dxa"/>
            <w:shd w:val="clear" w:color="auto" w:fill="DBE5F1" w:themeFill="accent1" w:themeFillTint="33"/>
          </w:tcPr>
          <w:p w:rsidR="00533426" w:rsidRPr="00EB60D3" w:rsidRDefault="00533426" w:rsidP="00B949D0">
            <w:pPr>
              <w:rPr>
                <w:szCs w:val="24"/>
              </w:rPr>
            </w:pPr>
            <w:r w:rsidRPr="00EB60D3">
              <w:rPr>
                <w:szCs w:val="24"/>
              </w:rPr>
              <w:t>Erkek</w:t>
            </w:r>
          </w:p>
        </w:tc>
        <w:tc>
          <w:tcPr>
            <w:tcW w:w="1768" w:type="dxa"/>
            <w:shd w:val="clear" w:color="auto" w:fill="DBE5F1" w:themeFill="accent1" w:themeFillTint="33"/>
          </w:tcPr>
          <w:p w:rsidR="00533426" w:rsidRPr="00EB60D3" w:rsidRDefault="00533426" w:rsidP="00B949D0">
            <w:pPr>
              <w:rPr>
                <w:szCs w:val="24"/>
              </w:rPr>
            </w:pPr>
            <w:r w:rsidRPr="00EB60D3">
              <w:rPr>
                <w:szCs w:val="24"/>
              </w:rPr>
              <w:t>Kadın</w:t>
            </w:r>
          </w:p>
        </w:tc>
        <w:tc>
          <w:tcPr>
            <w:tcW w:w="1768" w:type="dxa"/>
            <w:shd w:val="clear" w:color="auto" w:fill="DBE5F1" w:themeFill="accent1" w:themeFillTint="33"/>
          </w:tcPr>
          <w:p w:rsidR="00533426" w:rsidRPr="00EB60D3" w:rsidRDefault="00533426" w:rsidP="00B949D0">
            <w:pPr>
              <w:rPr>
                <w:szCs w:val="24"/>
              </w:rPr>
            </w:pPr>
            <w:r w:rsidRPr="00EB60D3">
              <w:rPr>
                <w:szCs w:val="24"/>
              </w:rPr>
              <w:t>Toplam</w:t>
            </w:r>
          </w:p>
        </w:tc>
      </w:tr>
      <w:tr w:rsidR="00D5715B" w:rsidRPr="00EB60D3" w:rsidTr="00D41148">
        <w:tc>
          <w:tcPr>
            <w:tcW w:w="5304" w:type="dxa"/>
            <w:shd w:val="clear" w:color="auto" w:fill="auto"/>
          </w:tcPr>
          <w:p w:rsidR="00533426" w:rsidRPr="00EB60D3" w:rsidRDefault="00533426" w:rsidP="00B949D0">
            <w:pPr>
              <w:rPr>
                <w:szCs w:val="24"/>
              </w:rPr>
            </w:pPr>
            <w:r w:rsidRPr="00EB60D3">
              <w:rPr>
                <w:szCs w:val="24"/>
              </w:rPr>
              <w:t>Okul Müdürü ve Müdür Yardımcısı</w:t>
            </w:r>
          </w:p>
        </w:tc>
        <w:tc>
          <w:tcPr>
            <w:tcW w:w="1768" w:type="dxa"/>
            <w:shd w:val="clear" w:color="auto" w:fill="auto"/>
          </w:tcPr>
          <w:p w:rsidR="00533426" w:rsidRPr="00EB60D3" w:rsidRDefault="00353502" w:rsidP="00B949D0">
            <w:pPr>
              <w:rPr>
                <w:szCs w:val="24"/>
              </w:rPr>
            </w:pPr>
            <w:r w:rsidRPr="00EB60D3">
              <w:rPr>
                <w:szCs w:val="24"/>
              </w:rPr>
              <w:t>1</w:t>
            </w:r>
          </w:p>
        </w:tc>
        <w:tc>
          <w:tcPr>
            <w:tcW w:w="1768" w:type="dxa"/>
            <w:shd w:val="clear" w:color="auto" w:fill="auto"/>
          </w:tcPr>
          <w:p w:rsidR="00533426" w:rsidRPr="00EB60D3" w:rsidRDefault="00353502" w:rsidP="00B949D0">
            <w:pPr>
              <w:rPr>
                <w:szCs w:val="24"/>
              </w:rPr>
            </w:pPr>
            <w:r w:rsidRPr="00EB60D3">
              <w:rPr>
                <w:szCs w:val="24"/>
              </w:rPr>
              <w:t>1</w:t>
            </w:r>
          </w:p>
        </w:tc>
        <w:tc>
          <w:tcPr>
            <w:tcW w:w="1768" w:type="dxa"/>
            <w:shd w:val="clear" w:color="auto" w:fill="auto"/>
          </w:tcPr>
          <w:p w:rsidR="00533426" w:rsidRPr="00EB60D3" w:rsidRDefault="00E77090" w:rsidP="00B949D0">
            <w:pPr>
              <w:rPr>
                <w:szCs w:val="24"/>
              </w:rPr>
            </w:pPr>
            <w:r w:rsidRPr="00EB60D3">
              <w:rPr>
                <w:szCs w:val="24"/>
              </w:rPr>
              <w:t>2</w:t>
            </w:r>
          </w:p>
        </w:tc>
      </w:tr>
      <w:tr w:rsidR="003D6B5F" w:rsidRPr="00EB60D3" w:rsidTr="00D41148">
        <w:tc>
          <w:tcPr>
            <w:tcW w:w="5304" w:type="dxa"/>
            <w:shd w:val="clear" w:color="auto" w:fill="auto"/>
          </w:tcPr>
          <w:p w:rsidR="003D6B5F" w:rsidRPr="00EB60D3" w:rsidRDefault="003D6B5F" w:rsidP="00B949D0">
            <w:pPr>
              <w:rPr>
                <w:szCs w:val="24"/>
              </w:rPr>
            </w:pPr>
            <w:r w:rsidRPr="00EB60D3">
              <w:rPr>
                <w:szCs w:val="24"/>
              </w:rPr>
              <w:t>Sınıf Öğretmeni</w:t>
            </w:r>
          </w:p>
        </w:tc>
        <w:tc>
          <w:tcPr>
            <w:tcW w:w="1768" w:type="dxa"/>
            <w:shd w:val="clear" w:color="auto" w:fill="auto"/>
          </w:tcPr>
          <w:p w:rsidR="003D6B5F" w:rsidRPr="00EB60D3" w:rsidRDefault="003D6B5F" w:rsidP="00B949D0">
            <w:pPr>
              <w:rPr>
                <w:szCs w:val="24"/>
              </w:rPr>
            </w:pPr>
            <w:r w:rsidRPr="00EB60D3">
              <w:rPr>
                <w:szCs w:val="24"/>
              </w:rPr>
              <w:t>-</w:t>
            </w:r>
          </w:p>
        </w:tc>
        <w:tc>
          <w:tcPr>
            <w:tcW w:w="1768" w:type="dxa"/>
            <w:shd w:val="clear" w:color="auto" w:fill="auto"/>
          </w:tcPr>
          <w:p w:rsidR="003D6B5F" w:rsidRPr="00EB60D3" w:rsidRDefault="003D6B5F" w:rsidP="00B949D0">
            <w:pPr>
              <w:rPr>
                <w:szCs w:val="24"/>
              </w:rPr>
            </w:pPr>
            <w:r w:rsidRPr="00EB60D3">
              <w:rPr>
                <w:szCs w:val="24"/>
              </w:rPr>
              <w:t>10</w:t>
            </w:r>
          </w:p>
        </w:tc>
        <w:tc>
          <w:tcPr>
            <w:tcW w:w="1768" w:type="dxa"/>
            <w:shd w:val="clear" w:color="auto" w:fill="auto"/>
          </w:tcPr>
          <w:p w:rsidR="003D6B5F" w:rsidRPr="00EB60D3" w:rsidRDefault="00E77090" w:rsidP="00B949D0">
            <w:pPr>
              <w:rPr>
                <w:szCs w:val="24"/>
              </w:rPr>
            </w:pPr>
            <w:r w:rsidRPr="00EB60D3">
              <w:rPr>
                <w:szCs w:val="24"/>
              </w:rPr>
              <w:t>10</w:t>
            </w:r>
          </w:p>
        </w:tc>
      </w:tr>
      <w:tr w:rsidR="003D6B5F" w:rsidRPr="00EB60D3" w:rsidTr="00D41148">
        <w:tc>
          <w:tcPr>
            <w:tcW w:w="5304" w:type="dxa"/>
            <w:shd w:val="clear" w:color="auto" w:fill="auto"/>
          </w:tcPr>
          <w:p w:rsidR="003D6B5F" w:rsidRPr="00EB60D3" w:rsidRDefault="003D6B5F" w:rsidP="00B949D0">
            <w:pPr>
              <w:rPr>
                <w:szCs w:val="24"/>
              </w:rPr>
            </w:pPr>
            <w:r w:rsidRPr="00EB60D3">
              <w:rPr>
                <w:szCs w:val="24"/>
              </w:rPr>
              <w:t>Branş Öğretmeni</w:t>
            </w:r>
          </w:p>
        </w:tc>
        <w:tc>
          <w:tcPr>
            <w:tcW w:w="1768" w:type="dxa"/>
            <w:shd w:val="clear" w:color="auto" w:fill="auto"/>
          </w:tcPr>
          <w:p w:rsidR="003D6B5F" w:rsidRPr="00EB60D3" w:rsidRDefault="003D6B5F" w:rsidP="00B949D0">
            <w:pPr>
              <w:rPr>
                <w:szCs w:val="24"/>
              </w:rPr>
            </w:pPr>
            <w:r w:rsidRPr="00EB60D3">
              <w:rPr>
                <w:szCs w:val="24"/>
              </w:rPr>
              <w:t>-</w:t>
            </w:r>
          </w:p>
        </w:tc>
        <w:tc>
          <w:tcPr>
            <w:tcW w:w="1768" w:type="dxa"/>
            <w:shd w:val="clear" w:color="auto" w:fill="auto"/>
          </w:tcPr>
          <w:p w:rsidR="003D6B5F" w:rsidRPr="00EB60D3" w:rsidRDefault="00E77090" w:rsidP="00B949D0">
            <w:pPr>
              <w:rPr>
                <w:szCs w:val="24"/>
              </w:rPr>
            </w:pPr>
            <w:r w:rsidRPr="00EB60D3">
              <w:rPr>
                <w:szCs w:val="24"/>
              </w:rPr>
              <w:t>-</w:t>
            </w:r>
          </w:p>
        </w:tc>
        <w:tc>
          <w:tcPr>
            <w:tcW w:w="1768" w:type="dxa"/>
            <w:shd w:val="clear" w:color="auto" w:fill="auto"/>
          </w:tcPr>
          <w:p w:rsidR="003D6B5F" w:rsidRPr="00EB60D3" w:rsidRDefault="00E77090" w:rsidP="00B949D0">
            <w:pPr>
              <w:rPr>
                <w:szCs w:val="24"/>
              </w:rPr>
            </w:pPr>
            <w:r w:rsidRPr="00EB60D3">
              <w:rPr>
                <w:szCs w:val="24"/>
              </w:rPr>
              <w:t>-</w:t>
            </w:r>
          </w:p>
        </w:tc>
      </w:tr>
      <w:tr w:rsidR="003D6B5F" w:rsidRPr="00EB60D3" w:rsidTr="00D41148">
        <w:tc>
          <w:tcPr>
            <w:tcW w:w="5304" w:type="dxa"/>
            <w:shd w:val="clear" w:color="auto" w:fill="auto"/>
          </w:tcPr>
          <w:p w:rsidR="003D6B5F" w:rsidRPr="00EB60D3" w:rsidRDefault="003D6B5F" w:rsidP="00B949D0">
            <w:pPr>
              <w:rPr>
                <w:szCs w:val="24"/>
              </w:rPr>
            </w:pPr>
            <w:r w:rsidRPr="00EB60D3">
              <w:rPr>
                <w:szCs w:val="24"/>
              </w:rPr>
              <w:t>Rehber Öğretmen</w:t>
            </w:r>
          </w:p>
        </w:tc>
        <w:tc>
          <w:tcPr>
            <w:tcW w:w="1768" w:type="dxa"/>
            <w:shd w:val="clear" w:color="auto" w:fill="auto"/>
          </w:tcPr>
          <w:p w:rsidR="003D6B5F" w:rsidRPr="00EB60D3" w:rsidRDefault="00353502" w:rsidP="00B949D0">
            <w:pPr>
              <w:rPr>
                <w:szCs w:val="24"/>
              </w:rPr>
            </w:pPr>
            <w:r w:rsidRPr="00EB60D3">
              <w:rPr>
                <w:szCs w:val="24"/>
              </w:rPr>
              <w:t>1</w:t>
            </w:r>
          </w:p>
        </w:tc>
        <w:tc>
          <w:tcPr>
            <w:tcW w:w="1768" w:type="dxa"/>
            <w:shd w:val="clear" w:color="auto" w:fill="auto"/>
          </w:tcPr>
          <w:p w:rsidR="003D6B5F" w:rsidRPr="00EB60D3" w:rsidRDefault="00353502" w:rsidP="00B949D0">
            <w:pPr>
              <w:rPr>
                <w:szCs w:val="24"/>
              </w:rPr>
            </w:pPr>
            <w:r w:rsidRPr="00EB60D3">
              <w:rPr>
                <w:szCs w:val="24"/>
              </w:rPr>
              <w:t>-</w:t>
            </w:r>
          </w:p>
        </w:tc>
        <w:tc>
          <w:tcPr>
            <w:tcW w:w="1768" w:type="dxa"/>
            <w:shd w:val="clear" w:color="auto" w:fill="auto"/>
          </w:tcPr>
          <w:p w:rsidR="003D6B5F" w:rsidRPr="00EB60D3" w:rsidRDefault="00E77090" w:rsidP="00B949D0">
            <w:pPr>
              <w:rPr>
                <w:szCs w:val="24"/>
              </w:rPr>
            </w:pPr>
            <w:r w:rsidRPr="00EB60D3">
              <w:rPr>
                <w:szCs w:val="24"/>
              </w:rPr>
              <w:t>1</w:t>
            </w:r>
          </w:p>
        </w:tc>
      </w:tr>
      <w:tr w:rsidR="003D6B5F" w:rsidRPr="00EB60D3" w:rsidTr="00D41148">
        <w:tc>
          <w:tcPr>
            <w:tcW w:w="5304" w:type="dxa"/>
            <w:shd w:val="clear" w:color="auto" w:fill="auto"/>
          </w:tcPr>
          <w:p w:rsidR="003D6B5F" w:rsidRPr="00EB60D3" w:rsidRDefault="003D6B5F" w:rsidP="00B949D0">
            <w:pPr>
              <w:rPr>
                <w:szCs w:val="24"/>
              </w:rPr>
            </w:pPr>
            <w:r w:rsidRPr="00EB60D3">
              <w:rPr>
                <w:szCs w:val="24"/>
              </w:rPr>
              <w:t>İdari Personel</w:t>
            </w:r>
          </w:p>
        </w:tc>
        <w:tc>
          <w:tcPr>
            <w:tcW w:w="1768" w:type="dxa"/>
            <w:shd w:val="clear" w:color="auto" w:fill="auto"/>
          </w:tcPr>
          <w:p w:rsidR="003D6B5F" w:rsidRPr="00EB60D3" w:rsidRDefault="00353502" w:rsidP="00B949D0">
            <w:pPr>
              <w:rPr>
                <w:szCs w:val="24"/>
              </w:rPr>
            </w:pPr>
            <w:r w:rsidRPr="00EB60D3">
              <w:rPr>
                <w:szCs w:val="24"/>
              </w:rPr>
              <w:t>1</w:t>
            </w:r>
          </w:p>
        </w:tc>
        <w:tc>
          <w:tcPr>
            <w:tcW w:w="1768" w:type="dxa"/>
            <w:shd w:val="clear" w:color="auto" w:fill="auto"/>
          </w:tcPr>
          <w:p w:rsidR="003D6B5F" w:rsidRPr="00EB60D3" w:rsidRDefault="00353502" w:rsidP="00B949D0">
            <w:pPr>
              <w:rPr>
                <w:szCs w:val="24"/>
              </w:rPr>
            </w:pPr>
            <w:r w:rsidRPr="00EB60D3">
              <w:rPr>
                <w:szCs w:val="24"/>
              </w:rPr>
              <w:t>-</w:t>
            </w:r>
          </w:p>
        </w:tc>
        <w:tc>
          <w:tcPr>
            <w:tcW w:w="1768" w:type="dxa"/>
            <w:shd w:val="clear" w:color="auto" w:fill="auto"/>
          </w:tcPr>
          <w:p w:rsidR="003D6B5F" w:rsidRPr="00EB60D3" w:rsidRDefault="00E77090" w:rsidP="00B949D0">
            <w:pPr>
              <w:rPr>
                <w:szCs w:val="24"/>
              </w:rPr>
            </w:pPr>
            <w:r w:rsidRPr="00EB60D3">
              <w:rPr>
                <w:szCs w:val="24"/>
              </w:rPr>
              <w:t>1</w:t>
            </w:r>
          </w:p>
        </w:tc>
      </w:tr>
      <w:tr w:rsidR="003D6B5F" w:rsidRPr="00EB60D3" w:rsidTr="00D41148">
        <w:tc>
          <w:tcPr>
            <w:tcW w:w="5304" w:type="dxa"/>
            <w:shd w:val="clear" w:color="auto" w:fill="auto"/>
          </w:tcPr>
          <w:p w:rsidR="003D6B5F" w:rsidRPr="00EB60D3" w:rsidRDefault="003D6B5F" w:rsidP="00B949D0">
            <w:pPr>
              <w:rPr>
                <w:szCs w:val="24"/>
              </w:rPr>
            </w:pPr>
            <w:r w:rsidRPr="00EB60D3">
              <w:rPr>
                <w:szCs w:val="24"/>
              </w:rPr>
              <w:t>Yardımcı Personel</w:t>
            </w:r>
          </w:p>
        </w:tc>
        <w:tc>
          <w:tcPr>
            <w:tcW w:w="1768" w:type="dxa"/>
            <w:shd w:val="clear" w:color="auto" w:fill="auto"/>
          </w:tcPr>
          <w:p w:rsidR="003D6B5F" w:rsidRPr="00EB60D3" w:rsidRDefault="00353502" w:rsidP="00B949D0">
            <w:pPr>
              <w:rPr>
                <w:szCs w:val="24"/>
              </w:rPr>
            </w:pPr>
            <w:r w:rsidRPr="00EB60D3">
              <w:rPr>
                <w:szCs w:val="24"/>
              </w:rPr>
              <w:t>-</w:t>
            </w:r>
          </w:p>
        </w:tc>
        <w:tc>
          <w:tcPr>
            <w:tcW w:w="1768" w:type="dxa"/>
            <w:shd w:val="clear" w:color="auto" w:fill="auto"/>
          </w:tcPr>
          <w:p w:rsidR="003D6B5F" w:rsidRPr="00EB60D3" w:rsidRDefault="00353502" w:rsidP="00B949D0">
            <w:pPr>
              <w:rPr>
                <w:szCs w:val="24"/>
              </w:rPr>
            </w:pPr>
            <w:r w:rsidRPr="00EB60D3">
              <w:rPr>
                <w:szCs w:val="24"/>
              </w:rPr>
              <w:t>4</w:t>
            </w:r>
          </w:p>
        </w:tc>
        <w:tc>
          <w:tcPr>
            <w:tcW w:w="1768" w:type="dxa"/>
            <w:shd w:val="clear" w:color="auto" w:fill="auto"/>
          </w:tcPr>
          <w:p w:rsidR="003D6B5F" w:rsidRPr="00EB60D3" w:rsidRDefault="00353502" w:rsidP="00B949D0">
            <w:pPr>
              <w:rPr>
                <w:szCs w:val="24"/>
              </w:rPr>
            </w:pPr>
            <w:r w:rsidRPr="00EB60D3">
              <w:rPr>
                <w:szCs w:val="24"/>
              </w:rPr>
              <w:t>4</w:t>
            </w:r>
          </w:p>
        </w:tc>
      </w:tr>
      <w:tr w:rsidR="003D6B5F" w:rsidRPr="00EB60D3" w:rsidTr="00D41148">
        <w:tc>
          <w:tcPr>
            <w:tcW w:w="5304" w:type="dxa"/>
            <w:shd w:val="clear" w:color="auto" w:fill="auto"/>
          </w:tcPr>
          <w:p w:rsidR="003D6B5F" w:rsidRPr="00EB60D3" w:rsidRDefault="003D6B5F" w:rsidP="00B949D0">
            <w:pPr>
              <w:rPr>
                <w:szCs w:val="24"/>
              </w:rPr>
            </w:pPr>
            <w:r w:rsidRPr="00EB60D3">
              <w:rPr>
                <w:szCs w:val="24"/>
              </w:rPr>
              <w:t>Güvenlik Personeli</w:t>
            </w:r>
          </w:p>
        </w:tc>
        <w:tc>
          <w:tcPr>
            <w:tcW w:w="1768" w:type="dxa"/>
            <w:shd w:val="clear" w:color="auto" w:fill="auto"/>
          </w:tcPr>
          <w:p w:rsidR="003D6B5F" w:rsidRPr="00EB60D3" w:rsidRDefault="00353502" w:rsidP="00B949D0">
            <w:pPr>
              <w:rPr>
                <w:szCs w:val="24"/>
              </w:rPr>
            </w:pPr>
            <w:r w:rsidRPr="00EB60D3">
              <w:rPr>
                <w:szCs w:val="24"/>
              </w:rPr>
              <w:t>-</w:t>
            </w:r>
          </w:p>
        </w:tc>
        <w:tc>
          <w:tcPr>
            <w:tcW w:w="1768" w:type="dxa"/>
            <w:shd w:val="clear" w:color="auto" w:fill="auto"/>
          </w:tcPr>
          <w:p w:rsidR="003D6B5F" w:rsidRPr="00EB60D3" w:rsidRDefault="00E77090" w:rsidP="00B949D0">
            <w:pPr>
              <w:rPr>
                <w:szCs w:val="24"/>
              </w:rPr>
            </w:pPr>
            <w:r w:rsidRPr="00EB60D3">
              <w:rPr>
                <w:szCs w:val="24"/>
              </w:rPr>
              <w:t>-</w:t>
            </w:r>
          </w:p>
        </w:tc>
        <w:tc>
          <w:tcPr>
            <w:tcW w:w="1768" w:type="dxa"/>
            <w:shd w:val="clear" w:color="auto" w:fill="auto"/>
          </w:tcPr>
          <w:p w:rsidR="003D6B5F" w:rsidRPr="00EB60D3" w:rsidRDefault="00353502" w:rsidP="00B949D0">
            <w:pPr>
              <w:rPr>
                <w:szCs w:val="24"/>
              </w:rPr>
            </w:pPr>
            <w:r w:rsidRPr="00EB60D3">
              <w:rPr>
                <w:szCs w:val="24"/>
              </w:rPr>
              <w:t>-</w:t>
            </w:r>
          </w:p>
        </w:tc>
      </w:tr>
      <w:tr w:rsidR="003D6B5F" w:rsidRPr="00EB60D3" w:rsidTr="00D41148">
        <w:tc>
          <w:tcPr>
            <w:tcW w:w="5304" w:type="dxa"/>
            <w:shd w:val="clear" w:color="auto" w:fill="auto"/>
          </w:tcPr>
          <w:p w:rsidR="003D6B5F" w:rsidRPr="00EB60D3" w:rsidRDefault="003D6B5F" w:rsidP="00B949D0">
            <w:pPr>
              <w:rPr>
                <w:szCs w:val="24"/>
              </w:rPr>
            </w:pPr>
            <w:r w:rsidRPr="00EB60D3">
              <w:rPr>
                <w:szCs w:val="24"/>
              </w:rPr>
              <w:t>Toplam Çalışan Sayıları</w:t>
            </w:r>
          </w:p>
        </w:tc>
        <w:tc>
          <w:tcPr>
            <w:tcW w:w="1768" w:type="dxa"/>
            <w:shd w:val="clear" w:color="auto" w:fill="auto"/>
          </w:tcPr>
          <w:p w:rsidR="003D6B5F" w:rsidRPr="00EB60D3" w:rsidRDefault="00353502" w:rsidP="00B949D0">
            <w:pPr>
              <w:rPr>
                <w:szCs w:val="24"/>
              </w:rPr>
            </w:pPr>
            <w:r w:rsidRPr="00EB60D3">
              <w:rPr>
                <w:szCs w:val="24"/>
              </w:rPr>
              <w:t>3</w:t>
            </w:r>
          </w:p>
        </w:tc>
        <w:tc>
          <w:tcPr>
            <w:tcW w:w="1768" w:type="dxa"/>
            <w:shd w:val="clear" w:color="auto" w:fill="auto"/>
          </w:tcPr>
          <w:p w:rsidR="003D6B5F" w:rsidRPr="00EB60D3" w:rsidRDefault="00353502" w:rsidP="00B949D0">
            <w:pPr>
              <w:rPr>
                <w:szCs w:val="24"/>
              </w:rPr>
            </w:pPr>
            <w:r w:rsidRPr="00EB60D3">
              <w:rPr>
                <w:szCs w:val="24"/>
              </w:rPr>
              <w:t>15</w:t>
            </w:r>
          </w:p>
        </w:tc>
        <w:tc>
          <w:tcPr>
            <w:tcW w:w="1768" w:type="dxa"/>
            <w:shd w:val="clear" w:color="auto" w:fill="auto"/>
          </w:tcPr>
          <w:p w:rsidR="003D6B5F" w:rsidRPr="00EB60D3" w:rsidRDefault="00353502" w:rsidP="00B949D0">
            <w:pPr>
              <w:rPr>
                <w:szCs w:val="24"/>
              </w:rPr>
            </w:pPr>
            <w:r w:rsidRPr="00EB60D3">
              <w:rPr>
                <w:szCs w:val="24"/>
              </w:rPr>
              <w:t>18</w:t>
            </w:r>
          </w:p>
        </w:tc>
      </w:tr>
    </w:tbl>
    <w:p w:rsidR="00FE6779" w:rsidRPr="00EB60D3" w:rsidRDefault="00FE6779" w:rsidP="00B949D0">
      <w:pPr>
        <w:rPr>
          <w:szCs w:val="24"/>
        </w:rPr>
      </w:pPr>
    </w:p>
    <w:p w:rsidR="00390AA4" w:rsidRPr="004F19A6" w:rsidRDefault="00E67FCA" w:rsidP="00B949D0">
      <w:pPr>
        <w:rPr>
          <w:b/>
          <w:szCs w:val="24"/>
        </w:rPr>
      </w:pPr>
      <w:r w:rsidRPr="004F19A6">
        <w:rPr>
          <w:b/>
          <w:szCs w:val="24"/>
        </w:rPr>
        <w:t>Okulumuz Bina ve Alanları</w:t>
      </w:r>
    </w:p>
    <w:p w:rsidR="00E67FCA" w:rsidRPr="00EB60D3" w:rsidRDefault="00E67FCA" w:rsidP="00B949D0">
      <w:pPr>
        <w:rPr>
          <w:szCs w:val="24"/>
        </w:rPr>
      </w:pPr>
      <w:r w:rsidRPr="00EB60D3">
        <w:rPr>
          <w:szCs w:val="24"/>
        </w:rPr>
        <w:t>Okulumuzun binası ile açık ve kapalı alanlarına ilişkin temel bilgiler altta yer almaktadır.</w:t>
      </w:r>
    </w:p>
    <w:p w:rsidR="00E67FCA" w:rsidRPr="004F19A6" w:rsidRDefault="00E67FCA" w:rsidP="00B949D0">
      <w:pPr>
        <w:rPr>
          <w:szCs w:val="24"/>
        </w:rPr>
      </w:pPr>
    </w:p>
    <w:p w:rsidR="00E67FCA" w:rsidRPr="004F19A6" w:rsidRDefault="00E67FCA" w:rsidP="00B949D0">
      <w:pPr>
        <w:rPr>
          <w:sz w:val="20"/>
          <w:szCs w:val="20"/>
        </w:rPr>
      </w:pPr>
      <w:r w:rsidRPr="004F19A6">
        <w:rPr>
          <w:sz w:val="20"/>
          <w:szCs w:val="20"/>
        </w:rPr>
        <w:t xml:space="preserve">Okul Yerleşkesine İlişkin Bilgiler </w:t>
      </w:r>
    </w:p>
    <w:tbl>
      <w:tblPr>
        <w:tblW w:w="3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925"/>
        <w:gridCol w:w="2107"/>
        <w:gridCol w:w="605"/>
        <w:gridCol w:w="641"/>
      </w:tblGrid>
      <w:tr w:rsidR="00D5715B" w:rsidRPr="00EB60D3" w:rsidTr="004F19A6">
        <w:tc>
          <w:tcPr>
            <w:tcW w:w="2923" w:type="pct"/>
            <w:gridSpan w:val="2"/>
            <w:shd w:val="clear" w:color="auto" w:fill="DBE5F1" w:themeFill="accent1" w:themeFillTint="33"/>
          </w:tcPr>
          <w:p w:rsidR="00E67FCA" w:rsidRPr="00EB60D3" w:rsidRDefault="00E67FCA" w:rsidP="00B949D0">
            <w:pPr>
              <w:rPr>
                <w:szCs w:val="24"/>
              </w:rPr>
            </w:pPr>
            <w:r w:rsidRPr="00EB60D3">
              <w:rPr>
                <w:szCs w:val="24"/>
              </w:rPr>
              <w:t>Okul Bölümleri</w:t>
            </w:r>
            <w:r w:rsidR="005D5792" w:rsidRPr="00EB60D3">
              <w:rPr>
                <w:szCs w:val="24"/>
              </w:rPr>
              <w:t xml:space="preserve"> </w:t>
            </w:r>
          </w:p>
        </w:tc>
        <w:tc>
          <w:tcPr>
            <w:tcW w:w="1385" w:type="pct"/>
            <w:shd w:val="clear" w:color="auto" w:fill="DBE5F1" w:themeFill="accent1" w:themeFillTint="33"/>
          </w:tcPr>
          <w:p w:rsidR="00E67FCA" w:rsidRPr="00EB60D3" w:rsidRDefault="00E67FCA" w:rsidP="00B949D0">
            <w:pPr>
              <w:rPr>
                <w:szCs w:val="24"/>
              </w:rPr>
            </w:pPr>
            <w:r w:rsidRPr="00EB60D3">
              <w:rPr>
                <w:szCs w:val="24"/>
              </w:rPr>
              <w:t>Özel Alanlar</w:t>
            </w:r>
          </w:p>
        </w:tc>
        <w:tc>
          <w:tcPr>
            <w:tcW w:w="378" w:type="pct"/>
            <w:shd w:val="clear" w:color="auto" w:fill="DBE5F1" w:themeFill="accent1" w:themeFillTint="33"/>
          </w:tcPr>
          <w:p w:rsidR="00E67FCA" w:rsidRPr="00EB60D3" w:rsidRDefault="00E67FCA" w:rsidP="00B949D0">
            <w:pPr>
              <w:rPr>
                <w:szCs w:val="24"/>
              </w:rPr>
            </w:pPr>
            <w:r w:rsidRPr="00EB60D3">
              <w:rPr>
                <w:szCs w:val="24"/>
              </w:rPr>
              <w:t>Var</w:t>
            </w:r>
          </w:p>
        </w:tc>
        <w:tc>
          <w:tcPr>
            <w:tcW w:w="314" w:type="pct"/>
            <w:shd w:val="clear" w:color="auto" w:fill="DBE5F1" w:themeFill="accent1" w:themeFillTint="33"/>
          </w:tcPr>
          <w:p w:rsidR="00E67FCA" w:rsidRPr="00EB60D3" w:rsidRDefault="00E67FCA" w:rsidP="00B949D0">
            <w:pPr>
              <w:rPr>
                <w:szCs w:val="24"/>
              </w:rPr>
            </w:pPr>
            <w:r w:rsidRPr="00EB60D3">
              <w:rPr>
                <w:szCs w:val="24"/>
              </w:rPr>
              <w:t>Yok</w:t>
            </w: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Okul Kat Sayısı</w:t>
            </w:r>
          </w:p>
        </w:tc>
        <w:tc>
          <w:tcPr>
            <w:tcW w:w="628" w:type="pct"/>
            <w:shd w:val="clear" w:color="auto" w:fill="auto"/>
          </w:tcPr>
          <w:p w:rsidR="00E67FCA" w:rsidRPr="00EB60D3" w:rsidRDefault="00E77090" w:rsidP="00B949D0">
            <w:pPr>
              <w:rPr>
                <w:szCs w:val="24"/>
              </w:rPr>
            </w:pPr>
            <w:r w:rsidRPr="00EB60D3">
              <w:rPr>
                <w:szCs w:val="24"/>
              </w:rPr>
              <w:t>2</w:t>
            </w:r>
          </w:p>
        </w:tc>
        <w:tc>
          <w:tcPr>
            <w:tcW w:w="1385" w:type="pct"/>
            <w:shd w:val="clear" w:color="auto" w:fill="auto"/>
          </w:tcPr>
          <w:p w:rsidR="00E67FCA" w:rsidRPr="00EB60D3" w:rsidRDefault="00E67FCA" w:rsidP="00B949D0">
            <w:pPr>
              <w:rPr>
                <w:szCs w:val="24"/>
              </w:rPr>
            </w:pPr>
            <w:r w:rsidRPr="00EB60D3">
              <w:rPr>
                <w:szCs w:val="24"/>
              </w:rPr>
              <w:t>Çok Amaçlı Salon</w:t>
            </w:r>
          </w:p>
        </w:tc>
        <w:tc>
          <w:tcPr>
            <w:tcW w:w="378" w:type="pct"/>
            <w:shd w:val="clear" w:color="auto" w:fill="auto"/>
          </w:tcPr>
          <w:p w:rsidR="00E67FCA" w:rsidRPr="00EB60D3" w:rsidRDefault="000A5177" w:rsidP="00B949D0">
            <w:pPr>
              <w:rPr>
                <w:szCs w:val="24"/>
              </w:rPr>
            </w:pPr>
            <w:r w:rsidRPr="00EB60D3">
              <w:rPr>
                <w:szCs w:val="24"/>
              </w:rPr>
              <w:t>*</w:t>
            </w:r>
          </w:p>
        </w:tc>
        <w:tc>
          <w:tcPr>
            <w:tcW w:w="314" w:type="pct"/>
            <w:shd w:val="clear" w:color="auto" w:fill="auto"/>
          </w:tcPr>
          <w:p w:rsidR="00E67FCA" w:rsidRPr="00EB60D3" w:rsidRDefault="00E67FCA" w:rsidP="00B949D0">
            <w:pPr>
              <w:rPr>
                <w:szCs w:val="24"/>
              </w:rPr>
            </w:pP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Derslik Sayısı</w:t>
            </w:r>
          </w:p>
        </w:tc>
        <w:tc>
          <w:tcPr>
            <w:tcW w:w="628" w:type="pct"/>
            <w:shd w:val="clear" w:color="auto" w:fill="auto"/>
          </w:tcPr>
          <w:p w:rsidR="00E67FCA" w:rsidRPr="00EB60D3" w:rsidRDefault="00E77090" w:rsidP="00B949D0">
            <w:pPr>
              <w:rPr>
                <w:szCs w:val="24"/>
              </w:rPr>
            </w:pPr>
            <w:r w:rsidRPr="00EB60D3">
              <w:rPr>
                <w:szCs w:val="24"/>
              </w:rPr>
              <w:t>5</w:t>
            </w:r>
          </w:p>
        </w:tc>
        <w:tc>
          <w:tcPr>
            <w:tcW w:w="1385" w:type="pct"/>
            <w:shd w:val="clear" w:color="auto" w:fill="auto"/>
          </w:tcPr>
          <w:p w:rsidR="00E67FCA" w:rsidRPr="00EB60D3" w:rsidRDefault="00E67FCA" w:rsidP="00B949D0">
            <w:pPr>
              <w:rPr>
                <w:szCs w:val="24"/>
              </w:rPr>
            </w:pPr>
            <w:r w:rsidRPr="00EB60D3">
              <w:rPr>
                <w:szCs w:val="24"/>
              </w:rPr>
              <w:t>Çok Amaçlı Saha</w:t>
            </w:r>
          </w:p>
        </w:tc>
        <w:tc>
          <w:tcPr>
            <w:tcW w:w="378" w:type="pct"/>
            <w:shd w:val="clear" w:color="auto" w:fill="auto"/>
          </w:tcPr>
          <w:p w:rsidR="00E67FCA" w:rsidRPr="00EB60D3" w:rsidRDefault="00E67FCA" w:rsidP="00B949D0">
            <w:pPr>
              <w:rPr>
                <w:szCs w:val="24"/>
              </w:rPr>
            </w:pPr>
          </w:p>
        </w:tc>
        <w:tc>
          <w:tcPr>
            <w:tcW w:w="314" w:type="pct"/>
            <w:shd w:val="clear" w:color="auto" w:fill="auto"/>
          </w:tcPr>
          <w:p w:rsidR="00E67FCA" w:rsidRPr="00EB60D3" w:rsidRDefault="000A5177" w:rsidP="00B949D0">
            <w:pPr>
              <w:rPr>
                <w:szCs w:val="24"/>
                <w:highlight w:val="lightGray"/>
              </w:rPr>
            </w:pPr>
            <w:r w:rsidRPr="00EB60D3">
              <w:rPr>
                <w:szCs w:val="24"/>
              </w:rPr>
              <w:t>*</w:t>
            </w: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Derslik Alanları (m2)</w:t>
            </w:r>
          </w:p>
        </w:tc>
        <w:tc>
          <w:tcPr>
            <w:tcW w:w="628" w:type="pct"/>
            <w:shd w:val="clear" w:color="auto" w:fill="auto"/>
          </w:tcPr>
          <w:p w:rsidR="00E67FCA" w:rsidRPr="00EB60D3" w:rsidRDefault="00E77090" w:rsidP="00B949D0">
            <w:pPr>
              <w:rPr>
                <w:szCs w:val="24"/>
              </w:rPr>
            </w:pPr>
            <w:r w:rsidRPr="00EB60D3">
              <w:rPr>
                <w:szCs w:val="24"/>
              </w:rPr>
              <w:t>51</w:t>
            </w:r>
          </w:p>
        </w:tc>
        <w:tc>
          <w:tcPr>
            <w:tcW w:w="1385" w:type="pct"/>
            <w:shd w:val="clear" w:color="auto" w:fill="auto"/>
          </w:tcPr>
          <w:p w:rsidR="00E67FCA" w:rsidRPr="00EB60D3" w:rsidRDefault="00E67FCA" w:rsidP="00B949D0">
            <w:pPr>
              <w:rPr>
                <w:szCs w:val="24"/>
              </w:rPr>
            </w:pPr>
            <w:r w:rsidRPr="00EB60D3">
              <w:rPr>
                <w:szCs w:val="24"/>
              </w:rPr>
              <w:t>Kütüphane</w:t>
            </w:r>
          </w:p>
        </w:tc>
        <w:tc>
          <w:tcPr>
            <w:tcW w:w="378" w:type="pct"/>
            <w:shd w:val="clear" w:color="auto" w:fill="auto"/>
          </w:tcPr>
          <w:p w:rsidR="00E67FCA" w:rsidRPr="00EB60D3" w:rsidRDefault="00E77090" w:rsidP="00B949D0">
            <w:pPr>
              <w:rPr>
                <w:szCs w:val="24"/>
              </w:rPr>
            </w:pPr>
            <w:r w:rsidRPr="00EB60D3">
              <w:rPr>
                <w:szCs w:val="24"/>
              </w:rPr>
              <w:t>*</w:t>
            </w:r>
          </w:p>
        </w:tc>
        <w:tc>
          <w:tcPr>
            <w:tcW w:w="314" w:type="pct"/>
            <w:shd w:val="clear" w:color="auto" w:fill="auto"/>
          </w:tcPr>
          <w:p w:rsidR="00E67FCA" w:rsidRPr="00EB60D3" w:rsidRDefault="00E67FCA" w:rsidP="00B949D0">
            <w:pPr>
              <w:rPr>
                <w:szCs w:val="24"/>
              </w:rPr>
            </w:pP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Kullanılan Derslik Sayısı</w:t>
            </w:r>
          </w:p>
        </w:tc>
        <w:tc>
          <w:tcPr>
            <w:tcW w:w="628" w:type="pct"/>
            <w:shd w:val="clear" w:color="auto" w:fill="auto"/>
          </w:tcPr>
          <w:p w:rsidR="00E67FCA" w:rsidRPr="00EB60D3" w:rsidRDefault="00E77090" w:rsidP="00B949D0">
            <w:pPr>
              <w:rPr>
                <w:szCs w:val="24"/>
              </w:rPr>
            </w:pPr>
            <w:r w:rsidRPr="00EB60D3">
              <w:rPr>
                <w:szCs w:val="24"/>
              </w:rPr>
              <w:t>5</w:t>
            </w:r>
          </w:p>
        </w:tc>
        <w:tc>
          <w:tcPr>
            <w:tcW w:w="1385" w:type="pct"/>
            <w:shd w:val="clear" w:color="auto" w:fill="auto"/>
          </w:tcPr>
          <w:p w:rsidR="00E67FCA" w:rsidRPr="00EB60D3" w:rsidRDefault="00E67FCA" w:rsidP="00B949D0">
            <w:pPr>
              <w:rPr>
                <w:szCs w:val="24"/>
              </w:rPr>
            </w:pPr>
            <w:r w:rsidRPr="00EB60D3">
              <w:rPr>
                <w:szCs w:val="24"/>
              </w:rPr>
              <w:t>Fen Laboratuvarı</w:t>
            </w:r>
          </w:p>
        </w:tc>
        <w:tc>
          <w:tcPr>
            <w:tcW w:w="378" w:type="pct"/>
            <w:shd w:val="clear" w:color="auto" w:fill="auto"/>
          </w:tcPr>
          <w:p w:rsidR="00E67FCA" w:rsidRPr="00EB60D3" w:rsidRDefault="00E67FCA" w:rsidP="00B949D0">
            <w:pPr>
              <w:rPr>
                <w:szCs w:val="24"/>
              </w:rPr>
            </w:pPr>
          </w:p>
        </w:tc>
        <w:tc>
          <w:tcPr>
            <w:tcW w:w="314" w:type="pct"/>
            <w:shd w:val="clear" w:color="auto" w:fill="auto"/>
          </w:tcPr>
          <w:p w:rsidR="00E67FCA" w:rsidRPr="00EB60D3" w:rsidRDefault="00E77090" w:rsidP="00B949D0">
            <w:pPr>
              <w:rPr>
                <w:szCs w:val="24"/>
              </w:rPr>
            </w:pPr>
            <w:r w:rsidRPr="00EB60D3">
              <w:rPr>
                <w:szCs w:val="24"/>
              </w:rPr>
              <w:t>*</w:t>
            </w: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Şube Sayısı</w:t>
            </w:r>
          </w:p>
        </w:tc>
        <w:tc>
          <w:tcPr>
            <w:tcW w:w="628" w:type="pct"/>
            <w:shd w:val="clear" w:color="auto" w:fill="auto"/>
          </w:tcPr>
          <w:p w:rsidR="00E67FCA" w:rsidRPr="00EB60D3" w:rsidRDefault="00E77090" w:rsidP="00B949D0">
            <w:pPr>
              <w:rPr>
                <w:szCs w:val="24"/>
              </w:rPr>
            </w:pPr>
            <w:r w:rsidRPr="00EB60D3">
              <w:rPr>
                <w:szCs w:val="24"/>
              </w:rPr>
              <w:t>10</w:t>
            </w:r>
          </w:p>
        </w:tc>
        <w:tc>
          <w:tcPr>
            <w:tcW w:w="1385" w:type="pct"/>
            <w:shd w:val="clear" w:color="auto" w:fill="auto"/>
          </w:tcPr>
          <w:p w:rsidR="00E67FCA" w:rsidRPr="00EB60D3" w:rsidRDefault="00E67FCA" w:rsidP="00B949D0">
            <w:pPr>
              <w:rPr>
                <w:szCs w:val="24"/>
              </w:rPr>
            </w:pPr>
            <w:r w:rsidRPr="00EB60D3">
              <w:rPr>
                <w:szCs w:val="24"/>
              </w:rPr>
              <w:t xml:space="preserve">Bilgisayar </w:t>
            </w:r>
            <w:r w:rsidRPr="00EB60D3">
              <w:rPr>
                <w:szCs w:val="24"/>
              </w:rPr>
              <w:lastRenderedPageBreak/>
              <w:t>Laboratuvarı</w:t>
            </w:r>
          </w:p>
        </w:tc>
        <w:tc>
          <w:tcPr>
            <w:tcW w:w="378" w:type="pct"/>
            <w:shd w:val="clear" w:color="auto" w:fill="auto"/>
          </w:tcPr>
          <w:p w:rsidR="00E67FCA" w:rsidRPr="00EB60D3" w:rsidRDefault="00E67FCA" w:rsidP="00B949D0">
            <w:pPr>
              <w:rPr>
                <w:szCs w:val="24"/>
              </w:rPr>
            </w:pPr>
          </w:p>
        </w:tc>
        <w:tc>
          <w:tcPr>
            <w:tcW w:w="314" w:type="pct"/>
            <w:shd w:val="clear" w:color="auto" w:fill="auto"/>
          </w:tcPr>
          <w:p w:rsidR="00E67FCA" w:rsidRPr="00EB60D3" w:rsidRDefault="00E77090" w:rsidP="00B949D0">
            <w:pPr>
              <w:rPr>
                <w:szCs w:val="24"/>
              </w:rPr>
            </w:pPr>
            <w:r w:rsidRPr="00EB60D3">
              <w:rPr>
                <w:szCs w:val="24"/>
              </w:rPr>
              <w:t>*</w:t>
            </w: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lastRenderedPageBreak/>
              <w:t>İdari Odaların Alanı (m2)</w:t>
            </w:r>
          </w:p>
        </w:tc>
        <w:tc>
          <w:tcPr>
            <w:tcW w:w="628" w:type="pct"/>
            <w:shd w:val="clear" w:color="auto" w:fill="auto"/>
          </w:tcPr>
          <w:p w:rsidR="00E67FCA" w:rsidRPr="00EB60D3" w:rsidRDefault="00DE59F6" w:rsidP="00B949D0">
            <w:pPr>
              <w:rPr>
                <w:szCs w:val="24"/>
              </w:rPr>
            </w:pPr>
            <w:r w:rsidRPr="00EB60D3">
              <w:rPr>
                <w:szCs w:val="24"/>
              </w:rPr>
              <w:t>20</w:t>
            </w:r>
          </w:p>
        </w:tc>
        <w:tc>
          <w:tcPr>
            <w:tcW w:w="1385" w:type="pct"/>
            <w:shd w:val="clear" w:color="auto" w:fill="auto"/>
          </w:tcPr>
          <w:p w:rsidR="00E67FCA" w:rsidRPr="00EB60D3" w:rsidRDefault="00E67FCA" w:rsidP="00B949D0">
            <w:pPr>
              <w:rPr>
                <w:szCs w:val="24"/>
              </w:rPr>
            </w:pPr>
            <w:r w:rsidRPr="00EB60D3">
              <w:rPr>
                <w:szCs w:val="24"/>
              </w:rPr>
              <w:t>İş Atölyesi</w:t>
            </w:r>
          </w:p>
        </w:tc>
        <w:tc>
          <w:tcPr>
            <w:tcW w:w="378" w:type="pct"/>
            <w:shd w:val="clear" w:color="auto" w:fill="auto"/>
          </w:tcPr>
          <w:p w:rsidR="00E67FCA" w:rsidRPr="00EB60D3" w:rsidRDefault="00E67FCA" w:rsidP="00B949D0">
            <w:pPr>
              <w:rPr>
                <w:szCs w:val="24"/>
              </w:rPr>
            </w:pPr>
          </w:p>
        </w:tc>
        <w:tc>
          <w:tcPr>
            <w:tcW w:w="314" w:type="pct"/>
            <w:shd w:val="clear" w:color="auto" w:fill="auto"/>
          </w:tcPr>
          <w:p w:rsidR="00E67FCA" w:rsidRPr="00EB60D3" w:rsidRDefault="00E77090" w:rsidP="00B949D0">
            <w:pPr>
              <w:rPr>
                <w:szCs w:val="24"/>
              </w:rPr>
            </w:pPr>
            <w:r w:rsidRPr="00EB60D3">
              <w:rPr>
                <w:szCs w:val="24"/>
              </w:rPr>
              <w:t>*</w:t>
            </w: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Öğretmenler Odası (m2)</w:t>
            </w:r>
          </w:p>
        </w:tc>
        <w:tc>
          <w:tcPr>
            <w:tcW w:w="628" w:type="pct"/>
            <w:shd w:val="clear" w:color="auto" w:fill="auto"/>
          </w:tcPr>
          <w:p w:rsidR="00E67FCA" w:rsidRPr="00EB60D3" w:rsidRDefault="00DE59F6" w:rsidP="00B949D0">
            <w:pPr>
              <w:rPr>
                <w:szCs w:val="24"/>
              </w:rPr>
            </w:pPr>
            <w:r w:rsidRPr="00EB60D3">
              <w:rPr>
                <w:szCs w:val="24"/>
              </w:rPr>
              <w:t>-</w:t>
            </w:r>
          </w:p>
        </w:tc>
        <w:tc>
          <w:tcPr>
            <w:tcW w:w="1385" w:type="pct"/>
            <w:shd w:val="clear" w:color="auto" w:fill="auto"/>
          </w:tcPr>
          <w:p w:rsidR="00E67FCA" w:rsidRPr="00EB60D3" w:rsidRDefault="00E67FCA" w:rsidP="00B949D0">
            <w:pPr>
              <w:rPr>
                <w:szCs w:val="24"/>
              </w:rPr>
            </w:pPr>
            <w:r w:rsidRPr="00EB60D3">
              <w:rPr>
                <w:szCs w:val="24"/>
              </w:rPr>
              <w:t>Beceri Atölyesi</w:t>
            </w:r>
          </w:p>
        </w:tc>
        <w:tc>
          <w:tcPr>
            <w:tcW w:w="378" w:type="pct"/>
            <w:shd w:val="clear" w:color="auto" w:fill="auto"/>
          </w:tcPr>
          <w:p w:rsidR="00E67FCA" w:rsidRPr="00EB60D3" w:rsidRDefault="00E67FCA" w:rsidP="00B949D0">
            <w:pPr>
              <w:rPr>
                <w:szCs w:val="24"/>
              </w:rPr>
            </w:pPr>
          </w:p>
        </w:tc>
        <w:tc>
          <w:tcPr>
            <w:tcW w:w="314" w:type="pct"/>
            <w:shd w:val="clear" w:color="auto" w:fill="auto"/>
          </w:tcPr>
          <w:p w:rsidR="00E67FCA" w:rsidRPr="00EB60D3" w:rsidRDefault="00E77090" w:rsidP="00B949D0">
            <w:pPr>
              <w:rPr>
                <w:szCs w:val="24"/>
              </w:rPr>
            </w:pPr>
            <w:r w:rsidRPr="00EB60D3">
              <w:rPr>
                <w:szCs w:val="24"/>
              </w:rPr>
              <w:t>*</w:t>
            </w: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Okul Oturum Alanı (m2)</w:t>
            </w:r>
          </w:p>
        </w:tc>
        <w:tc>
          <w:tcPr>
            <w:tcW w:w="628" w:type="pct"/>
            <w:shd w:val="clear" w:color="auto" w:fill="auto"/>
          </w:tcPr>
          <w:p w:rsidR="00E67FCA" w:rsidRPr="00EB60D3" w:rsidRDefault="00DE59F6" w:rsidP="00B949D0">
            <w:pPr>
              <w:rPr>
                <w:szCs w:val="24"/>
              </w:rPr>
            </w:pPr>
            <w:r w:rsidRPr="00EB60D3">
              <w:rPr>
                <w:szCs w:val="24"/>
              </w:rPr>
              <w:t>3124</w:t>
            </w:r>
          </w:p>
        </w:tc>
        <w:tc>
          <w:tcPr>
            <w:tcW w:w="1385" w:type="pct"/>
            <w:shd w:val="clear" w:color="auto" w:fill="auto"/>
          </w:tcPr>
          <w:p w:rsidR="00E67FCA" w:rsidRPr="00EB60D3" w:rsidRDefault="005E2863" w:rsidP="00B949D0">
            <w:pPr>
              <w:rPr>
                <w:szCs w:val="24"/>
              </w:rPr>
            </w:pPr>
            <w:r w:rsidRPr="00EB60D3">
              <w:rPr>
                <w:szCs w:val="24"/>
              </w:rPr>
              <w:t>Pansiyon</w:t>
            </w:r>
          </w:p>
        </w:tc>
        <w:tc>
          <w:tcPr>
            <w:tcW w:w="378" w:type="pct"/>
            <w:shd w:val="clear" w:color="auto" w:fill="auto"/>
          </w:tcPr>
          <w:p w:rsidR="00E67FCA" w:rsidRPr="00EB60D3" w:rsidRDefault="00E67FCA" w:rsidP="00B949D0">
            <w:pPr>
              <w:rPr>
                <w:szCs w:val="24"/>
              </w:rPr>
            </w:pPr>
          </w:p>
        </w:tc>
        <w:tc>
          <w:tcPr>
            <w:tcW w:w="314" w:type="pct"/>
            <w:shd w:val="clear" w:color="auto" w:fill="auto"/>
          </w:tcPr>
          <w:p w:rsidR="00E67FCA" w:rsidRPr="00EB60D3" w:rsidRDefault="00E77090" w:rsidP="00B949D0">
            <w:pPr>
              <w:rPr>
                <w:szCs w:val="24"/>
              </w:rPr>
            </w:pPr>
            <w:r w:rsidRPr="00EB60D3">
              <w:rPr>
                <w:szCs w:val="24"/>
              </w:rPr>
              <w:t>*</w:t>
            </w: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Okul Bahçesi (Açık Alan)(m2)</w:t>
            </w:r>
          </w:p>
        </w:tc>
        <w:tc>
          <w:tcPr>
            <w:tcW w:w="628" w:type="pct"/>
            <w:shd w:val="clear" w:color="auto" w:fill="auto"/>
          </w:tcPr>
          <w:p w:rsidR="00E67FCA" w:rsidRPr="00EB60D3" w:rsidRDefault="00DE59F6" w:rsidP="00B949D0">
            <w:pPr>
              <w:rPr>
                <w:szCs w:val="24"/>
              </w:rPr>
            </w:pPr>
            <w:r w:rsidRPr="00EB60D3">
              <w:rPr>
                <w:szCs w:val="24"/>
              </w:rPr>
              <w:t>1924</w:t>
            </w:r>
          </w:p>
        </w:tc>
        <w:tc>
          <w:tcPr>
            <w:tcW w:w="1385" w:type="pct"/>
            <w:shd w:val="clear" w:color="auto" w:fill="auto"/>
          </w:tcPr>
          <w:p w:rsidR="00E67FCA" w:rsidRPr="00EB60D3" w:rsidRDefault="00E67FCA" w:rsidP="00B949D0">
            <w:pPr>
              <w:rPr>
                <w:szCs w:val="24"/>
              </w:rPr>
            </w:pPr>
          </w:p>
        </w:tc>
        <w:tc>
          <w:tcPr>
            <w:tcW w:w="378" w:type="pct"/>
            <w:shd w:val="clear" w:color="auto" w:fill="auto"/>
          </w:tcPr>
          <w:p w:rsidR="00E67FCA" w:rsidRPr="00EB60D3" w:rsidRDefault="00E67FCA" w:rsidP="00B949D0">
            <w:pPr>
              <w:rPr>
                <w:szCs w:val="24"/>
              </w:rPr>
            </w:pPr>
          </w:p>
        </w:tc>
        <w:tc>
          <w:tcPr>
            <w:tcW w:w="314" w:type="pct"/>
            <w:shd w:val="clear" w:color="auto" w:fill="auto"/>
          </w:tcPr>
          <w:p w:rsidR="00E67FCA" w:rsidRPr="00EB60D3" w:rsidRDefault="00E67FCA" w:rsidP="00B949D0">
            <w:pPr>
              <w:rPr>
                <w:szCs w:val="24"/>
              </w:rPr>
            </w:pP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Okul Kapalı Alan (m2)</w:t>
            </w:r>
          </w:p>
        </w:tc>
        <w:tc>
          <w:tcPr>
            <w:tcW w:w="628" w:type="pct"/>
            <w:shd w:val="clear" w:color="auto" w:fill="auto"/>
          </w:tcPr>
          <w:p w:rsidR="00E67FCA" w:rsidRPr="00EB60D3" w:rsidRDefault="00DE59F6" w:rsidP="00B949D0">
            <w:pPr>
              <w:rPr>
                <w:szCs w:val="24"/>
              </w:rPr>
            </w:pPr>
            <w:r w:rsidRPr="00EB60D3">
              <w:rPr>
                <w:szCs w:val="24"/>
              </w:rPr>
              <w:t>1200</w:t>
            </w:r>
          </w:p>
        </w:tc>
        <w:tc>
          <w:tcPr>
            <w:tcW w:w="1385" w:type="pct"/>
            <w:shd w:val="clear" w:color="auto" w:fill="auto"/>
          </w:tcPr>
          <w:p w:rsidR="00E67FCA" w:rsidRPr="00EB60D3" w:rsidRDefault="00E67FCA" w:rsidP="00B949D0">
            <w:pPr>
              <w:rPr>
                <w:szCs w:val="24"/>
              </w:rPr>
            </w:pPr>
          </w:p>
        </w:tc>
        <w:tc>
          <w:tcPr>
            <w:tcW w:w="378" w:type="pct"/>
            <w:shd w:val="clear" w:color="auto" w:fill="auto"/>
          </w:tcPr>
          <w:p w:rsidR="00E67FCA" w:rsidRPr="00EB60D3" w:rsidRDefault="00E67FCA" w:rsidP="00B949D0">
            <w:pPr>
              <w:rPr>
                <w:szCs w:val="24"/>
              </w:rPr>
            </w:pPr>
          </w:p>
        </w:tc>
        <w:tc>
          <w:tcPr>
            <w:tcW w:w="314" w:type="pct"/>
            <w:shd w:val="clear" w:color="auto" w:fill="auto"/>
          </w:tcPr>
          <w:p w:rsidR="00E67FCA" w:rsidRPr="00EB60D3" w:rsidRDefault="00E67FCA" w:rsidP="00B949D0">
            <w:pPr>
              <w:rPr>
                <w:szCs w:val="24"/>
              </w:rPr>
            </w:pP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Sanatsal, bilimsel ve sportif amaçlı toplam alan (m2)</w:t>
            </w:r>
          </w:p>
        </w:tc>
        <w:tc>
          <w:tcPr>
            <w:tcW w:w="628" w:type="pct"/>
            <w:shd w:val="clear" w:color="auto" w:fill="auto"/>
          </w:tcPr>
          <w:p w:rsidR="00E67FCA" w:rsidRPr="00EB60D3" w:rsidRDefault="00DE59F6" w:rsidP="00B949D0">
            <w:pPr>
              <w:rPr>
                <w:szCs w:val="24"/>
              </w:rPr>
            </w:pPr>
            <w:r w:rsidRPr="00EB60D3">
              <w:rPr>
                <w:szCs w:val="24"/>
              </w:rPr>
              <w:t>45</w:t>
            </w:r>
          </w:p>
        </w:tc>
        <w:tc>
          <w:tcPr>
            <w:tcW w:w="1385" w:type="pct"/>
            <w:shd w:val="clear" w:color="auto" w:fill="auto"/>
          </w:tcPr>
          <w:p w:rsidR="00E67FCA" w:rsidRPr="00EB60D3" w:rsidRDefault="00E67FCA" w:rsidP="00B949D0">
            <w:pPr>
              <w:rPr>
                <w:szCs w:val="24"/>
              </w:rPr>
            </w:pPr>
          </w:p>
        </w:tc>
        <w:tc>
          <w:tcPr>
            <w:tcW w:w="378" w:type="pct"/>
            <w:shd w:val="clear" w:color="auto" w:fill="auto"/>
          </w:tcPr>
          <w:p w:rsidR="00E67FCA" w:rsidRPr="00EB60D3" w:rsidRDefault="00E67FCA" w:rsidP="00B949D0">
            <w:pPr>
              <w:rPr>
                <w:szCs w:val="24"/>
              </w:rPr>
            </w:pPr>
          </w:p>
        </w:tc>
        <w:tc>
          <w:tcPr>
            <w:tcW w:w="314" w:type="pct"/>
            <w:shd w:val="clear" w:color="auto" w:fill="auto"/>
          </w:tcPr>
          <w:p w:rsidR="00E67FCA" w:rsidRPr="00EB60D3" w:rsidRDefault="00E67FCA" w:rsidP="00B949D0">
            <w:pPr>
              <w:rPr>
                <w:szCs w:val="24"/>
              </w:rPr>
            </w:pP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Kantin (m2)</w:t>
            </w:r>
          </w:p>
        </w:tc>
        <w:tc>
          <w:tcPr>
            <w:tcW w:w="628" w:type="pct"/>
            <w:shd w:val="clear" w:color="auto" w:fill="auto"/>
          </w:tcPr>
          <w:p w:rsidR="00E67FCA" w:rsidRPr="00EB60D3" w:rsidRDefault="00E77090" w:rsidP="00B949D0">
            <w:pPr>
              <w:rPr>
                <w:szCs w:val="24"/>
              </w:rPr>
            </w:pPr>
            <w:r w:rsidRPr="00EB60D3">
              <w:rPr>
                <w:szCs w:val="24"/>
              </w:rPr>
              <w:t>-</w:t>
            </w:r>
          </w:p>
        </w:tc>
        <w:tc>
          <w:tcPr>
            <w:tcW w:w="1385" w:type="pct"/>
            <w:shd w:val="clear" w:color="auto" w:fill="auto"/>
          </w:tcPr>
          <w:p w:rsidR="00E67FCA" w:rsidRPr="00EB60D3" w:rsidRDefault="00E67FCA" w:rsidP="00B949D0">
            <w:pPr>
              <w:rPr>
                <w:szCs w:val="24"/>
              </w:rPr>
            </w:pPr>
          </w:p>
        </w:tc>
        <w:tc>
          <w:tcPr>
            <w:tcW w:w="378" w:type="pct"/>
            <w:shd w:val="clear" w:color="auto" w:fill="auto"/>
          </w:tcPr>
          <w:p w:rsidR="00E67FCA" w:rsidRPr="00EB60D3" w:rsidRDefault="00E67FCA" w:rsidP="00B949D0">
            <w:pPr>
              <w:rPr>
                <w:szCs w:val="24"/>
              </w:rPr>
            </w:pPr>
          </w:p>
        </w:tc>
        <w:tc>
          <w:tcPr>
            <w:tcW w:w="314" w:type="pct"/>
            <w:shd w:val="clear" w:color="auto" w:fill="auto"/>
          </w:tcPr>
          <w:p w:rsidR="00E67FCA" w:rsidRPr="00EB60D3" w:rsidRDefault="00E67FCA" w:rsidP="00B949D0">
            <w:pPr>
              <w:rPr>
                <w:szCs w:val="24"/>
              </w:rPr>
            </w:pP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Tuvalet Sayısı</w:t>
            </w:r>
          </w:p>
        </w:tc>
        <w:tc>
          <w:tcPr>
            <w:tcW w:w="628" w:type="pct"/>
            <w:shd w:val="clear" w:color="auto" w:fill="auto"/>
          </w:tcPr>
          <w:p w:rsidR="00E67FCA" w:rsidRPr="00EB60D3" w:rsidRDefault="008C57BA" w:rsidP="00B949D0">
            <w:pPr>
              <w:rPr>
                <w:szCs w:val="24"/>
              </w:rPr>
            </w:pPr>
            <w:r w:rsidRPr="00EB60D3">
              <w:rPr>
                <w:szCs w:val="24"/>
              </w:rPr>
              <w:t>8</w:t>
            </w:r>
          </w:p>
        </w:tc>
        <w:tc>
          <w:tcPr>
            <w:tcW w:w="1385" w:type="pct"/>
            <w:shd w:val="clear" w:color="auto" w:fill="auto"/>
          </w:tcPr>
          <w:p w:rsidR="00E67FCA" w:rsidRPr="00EB60D3" w:rsidRDefault="00E67FCA" w:rsidP="00B949D0">
            <w:pPr>
              <w:rPr>
                <w:szCs w:val="24"/>
              </w:rPr>
            </w:pPr>
          </w:p>
        </w:tc>
        <w:tc>
          <w:tcPr>
            <w:tcW w:w="378" w:type="pct"/>
            <w:shd w:val="clear" w:color="auto" w:fill="auto"/>
          </w:tcPr>
          <w:p w:rsidR="00E67FCA" w:rsidRPr="00EB60D3" w:rsidRDefault="00E67FCA" w:rsidP="00B949D0">
            <w:pPr>
              <w:rPr>
                <w:szCs w:val="24"/>
              </w:rPr>
            </w:pPr>
          </w:p>
        </w:tc>
        <w:tc>
          <w:tcPr>
            <w:tcW w:w="314" w:type="pct"/>
            <w:shd w:val="clear" w:color="auto" w:fill="auto"/>
          </w:tcPr>
          <w:p w:rsidR="00E67FCA" w:rsidRPr="00EB60D3" w:rsidRDefault="00E67FCA" w:rsidP="00B949D0">
            <w:pPr>
              <w:rPr>
                <w:szCs w:val="24"/>
              </w:rPr>
            </w:pPr>
          </w:p>
        </w:tc>
      </w:tr>
      <w:tr w:rsidR="00D5715B" w:rsidRPr="00EB60D3" w:rsidTr="003A7FDA">
        <w:tc>
          <w:tcPr>
            <w:tcW w:w="2295" w:type="pct"/>
            <w:shd w:val="clear" w:color="auto" w:fill="auto"/>
          </w:tcPr>
          <w:p w:rsidR="00E67FCA" w:rsidRPr="00EB60D3" w:rsidRDefault="00E67FCA" w:rsidP="00B949D0">
            <w:pPr>
              <w:rPr>
                <w:szCs w:val="24"/>
              </w:rPr>
            </w:pPr>
            <w:r w:rsidRPr="00EB60D3">
              <w:rPr>
                <w:szCs w:val="24"/>
              </w:rPr>
              <w:t>Diğer (</w:t>
            </w:r>
            <w:proofErr w:type="gramStart"/>
            <w:r w:rsidRPr="00EB60D3">
              <w:rPr>
                <w:szCs w:val="24"/>
              </w:rPr>
              <w:t>………….</w:t>
            </w:r>
            <w:proofErr w:type="gramEnd"/>
            <w:r w:rsidRPr="00EB60D3">
              <w:rPr>
                <w:szCs w:val="24"/>
              </w:rPr>
              <w:t>)</w:t>
            </w:r>
          </w:p>
        </w:tc>
        <w:tc>
          <w:tcPr>
            <w:tcW w:w="628" w:type="pct"/>
            <w:shd w:val="clear" w:color="auto" w:fill="auto"/>
          </w:tcPr>
          <w:p w:rsidR="00E67FCA" w:rsidRPr="00EB60D3" w:rsidRDefault="00E67FCA" w:rsidP="00B949D0">
            <w:pPr>
              <w:rPr>
                <w:szCs w:val="24"/>
              </w:rPr>
            </w:pPr>
          </w:p>
        </w:tc>
        <w:tc>
          <w:tcPr>
            <w:tcW w:w="1385" w:type="pct"/>
            <w:shd w:val="clear" w:color="auto" w:fill="auto"/>
          </w:tcPr>
          <w:p w:rsidR="00E67FCA" w:rsidRPr="00EB60D3" w:rsidRDefault="00E67FCA" w:rsidP="00B949D0">
            <w:pPr>
              <w:rPr>
                <w:szCs w:val="24"/>
              </w:rPr>
            </w:pPr>
          </w:p>
        </w:tc>
        <w:tc>
          <w:tcPr>
            <w:tcW w:w="378" w:type="pct"/>
            <w:shd w:val="clear" w:color="auto" w:fill="auto"/>
          </w:tcPr>
          <w:p w:rsidR="00E67FCA" w:rsidRPr="00EB60D3" w:rsidRDefault="00E67FCA" w:rsidP="00B949D0">
            <w:pPr>
              <w:rPr>
                <w:szCs w:val="24"/>
              </w:rPr>
            </w:pPr>
          </w:p>
        </w:tc>
        <w:tc>
          <w:tcPr>
            <w:tcW w:w="314" w:type="pct"/>
            <w:shd w:val="clear" w:color="auto" w:fill="auto"/>
          </w:tcPr>
          <w:p w:rsidR="00E67FCA" w:rsidRPr="00EB60D3" w:rsidRDefault="00E67FCA" w:rsidP="00B949D0">
            <w:pPr>
              <w:rPr>
                <w:szCs w:val="24"/>
              </w:rPr>
            </w:pPr>
          </w:p>
        </w:tc>
      </w:tr>
    </w:tbl>
    <w:p w:rsidR="00B92B4E" w:rsidRPr="00EB60D3" w:rsidRDefault="00B92B4E" w:rsidP="00B949D0">
      <w:pPr>
        <w:rPr>
          <w:szCs w:val="24"/>
        </w:rPr>
      </w:pPr>
    </w:p>
    <w:p w:rsidR="00390AA4" w:rsidRPr="004F19A6" w:rsidRDefault="00E67FCA" w:rsidP="00B949D0">
      <w:pPr>
        <w:rPr>
          <w:b/>
          <w:szCs w:val="24"/>
        </w:rPr>
      </w:pPr>
      <w:r w:rsidRPr="004F19A6">
        <w:rPr>
          <w:b/>
          <w:szCs w:val="24"/>
        </w:rPr>
        <w:t>Sınıf ve Öğrenci Bilgileri</w:t>
      </w:r>
    </w:p>
    <w:p w:rsidR="00182608" w:rsidRPr="00EB60D3" w:rsidRDefault="00E67FCA" w:rsidP="00B949D0">
      <w:pPr>
        <w:rPr>
          <w:szCs w:val="24"/>
        </w:rPr>
      </w:pPr>
      <w:r w:rsidRPr="00EB60D3">
        <w:rPr>
          <w:szCs w:val="24"/>
        </w:rPr>
        <w:t>Okulumuzda yer alan sınıfların öğrenci sayıları alttaki tabloda verilmiştir.</w:t>
      </w:r>
    </w:p>
    <w:p w:rsidR="00E67FCA" w:rsidRPr="00EB60D3" w:rsidRDefault="00E67FCA" w:rsidP="00B949D0">
      <w:pPr>
        <w:rPr>
          <w:szCs w:val="24"/>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749"/>
        <w:gridCol w:w="904"/>
        <w:gridCol w:w="1243"/>
        <w:gridCol w:w="1484"/>
        <w:gridCol w:w="805"/>
        <w:gridCol w:w="1064"/>
        <w:gridCol w:w="1323"/>
        <w:gridCol w:w="696"/>
      </w:tblGrid>
      <w:tr w:rsidR="00096283" w:rsidRPr="00EB60D3" w:rsidTr="004F19A6">
        <w:tc>
          <w:tcPr>
            <w:tcW w:w="1551" w:type="dxa"/>
            <w:shd w:val="clear" w:color="auto" w:fill="DBE5F1" w:themeFill="accent1" w:themeFillTint="33"/>
          </w:tcPr>
          <w:p w:rsidR="00096283" w:rsidRPr="00EB60D3" w:rsidRDefault="00096283" w:rsidP="00B949D0">
            <w:pPr>
              <w:rPr>
                <w:szCs w:val="24"/>
              </w:rPr>
            </w:pPr>
            <w:r w:rsidRPr="00EB60D3">
              <w:rPr>
                <w:szCs w:val="24"/>
              </w:rPr>
              <w:t>SINIFI</w:t>
            </w:r>
          </w:p>
        </w:tc>
        <w:tc>
          <w:tcPr>
            <w:tcW w:w="749" w:type="dxa"/>
            <w:shd w:val="clear" w:color="auto" w:fill="DBE5F1" w:themeFill="accent1" w:themeFillTint="33"/>
          </w:tcPr>
          <w:p w:rsidR="00096283" w:rsidRPr="00EB60D3" w:rsidRDefault="00096283" w:rsidP="00B949D0">
            <w:pPr>
              <w:rPr>
                <w:szCs w:val="24"/>
              </w:rPr>
            </w:pPr>
            <w:r w:rsidRPr="00EB60D3">
              <w:rPr>
                <w:szCs w:val="24"/>
              </w:rPr>
              <w:t>Kız</w:t>
            </w:r>
          </w:p>
        </w:tc>
        <w:tc>
          <w:tcPr>
            <w:tcW w:w="904" w:type="dxa"/>
            <w:shd w:val="clear" w:color="auto" w:fill="DBE5F1" w:themeFill="accent1" w:themeFillTint="33"/>
          </w:tcPr>
          <w:p w:rsidR="00096283" w:rsidRPr="00EB60D3" w:rsidRDefault="00096283" w:rsidP="00B949D0">
            <w:pPr>
              <w:rPr>
                <w:szCs w:val="24"/>
              </w:rPr>
            </w:pPr>
            <w:r w:rsidRPr="00EB60D3">
              <w:rPr>
                <w:szCs w:val="24"/>
              </w:rPr>
              <w:t>Erkek</w:t>
            </w:r>
          </w:p>
        </w:tc>
        <w:tc>
          <w:tcPr>
            <w:tcW w:w="1243" w:type="dxa"/>
            <w:tcBorders>
              <w:right w:val="single" w:sz="12" w:space="0" w:color="auto"/>
            </w:tcBorders>
            <w:shd w:val="clear" w:color="auto" w:fill="DBE5F1" w:themeFill="accent1" w:themeFillTint="33"/>
          </w:tcPr>
          <w:p w:rsidR="00096283" w:rsidRPr="00EB60D3" w:rsidRDefault="00096283" w:rsidP="00B949D0">
            <w:pPr>
              <w:rPr>
                <w:szCs w:val="24"/>
              </w:rPr>
            </w:pPr>
            <w:r w:rsidRPr="00EB60D3">
              <w:rPr>
                <w:szCs w:val="24"/>
              </w:rPr>
              <w:t>Toplam</w:t>
            </w:r>
          </w:p>
        </w:tc>
        <w:tc>
          <w:tcPr>
            <w:tcW w:w="1484" w:type="dxa"/>
            <w:tcBorders>
              <w:left w:val="single" w:sz="12" w:space="0" w:color="auto"/>
              <w:bottom w:val="single" w:sz="6" w:space="0" w:color="auto"/>
            </w:tcBorders>
            <w:shd w:val="clear" w:color="auto" w:fill="DBE5F1" w:themeFill="accent1" w:themeFillTint="33"/>
          </w:tcPr>
          <w:p w:rsidR="00096283" w:rsidRPr="00EB60D3" w:rsidRDefault="00096283" w:rsidP="00B949D0">
            <w:pPr>
              <w:rPr>
                <w:szCs w:val="24"/>
              </w:rPr>
            </w:pPr>
            <w:r w:rsidRPr="00EB60D3">
              <w:rPr>
                <w:szCs w:val="24"/>
              </w:rPr>
              <w:t>SINIFI</w:t>
            </w:r>
          </w:p>
        </w:tc>
        <w:tc>
          <w:tcPr>
            <w:tcW w:w="805" w:type="dxa"/>
            <w:tcBorders>
              <w:bottom w:val="single" w:sz="6" w:space="0" w:color="auto"/>
            </w:tcBorders>
            <w:shd w:val="clear" w:color="auto" w:fill="DBE5F1" w:themeFill="accent1" w:themeFillTint="33"/>
          </w:tcPr>
          <w:p w:rsidR="00096283" w:rsidRPr="00EB60D3" w:rsidRDefault="00096283" w:rsidP="00B949D0">
            <w:pPr>
              <w:rPr>
                <w:szCs w:val="24"/>
              </w:rPr>
            </w:pPr>
            <w:r w:rsidRPr="00EB60D3">
              <w:rPr>
                <w:szCs w:val="24"/>
              </w:rPr>
              <w:t>Kız</w:t>
            </w:r>
          </w:p>
        </w:tc>
        <w:tc>
          <w:tcPr>
            <w:tcW w:w="1064" w:type="dxa"/>
            <w:tcBorders>
              <w:bottom w:val="single" w:sz="6" w:space="0" w:color="auto"/>
            </w:tcBorders>
            <w:shd w:val="clear" w:color="auto" w:fill="DBE5F1" w:themeFill="accent1" w:themeFillTint="33"/>
          </w:tcPr>
          <w:p w:rsidR="00096283" w:rsidRPr="00EB60D3" w:rsidRDefault="00096283" w:rsidP="00B949D0">
            <w:pPr>
              <w:rPr>
                <w:szCs w:val="24"/>
              </w:rPr>
            </w:pPr>
            <w:r w:rsidRPr="00EB60D3">
              <w:rPr>
                <w:szCs w:val="24"/>
              </w:rPr>
              <w:t>Erkek</w:t>
            </w:r>
          </w:p>
        </w:tc>
        <w:tc>
          <w:tcPr>
            <w:tcW w:w="1323" w:type="dxa"/>
            <w:tcBorders>
              <w:bottom w:val="single" w:sz="6" w:space="0" w:color="auto"/>
            </w:tcBorders>
            <w:shd w:val="clear" w:color="auto" w:fill="DBE5F1" w:themeFill="accent1" w:themeFillTint="33"/>
          </w:tcPr>
          <w:p w:rsidR="00096283" w:rsidRPr="00EB60D3" w:rsidRDefault="00096283" w:rsidP="00B949D0">
            <w:pPr>
              <w:rPr>
                <w:szCs w:val="24"/>
              </w:rPr>
            </w:pPr>
            <w:r w:rsidRPr="00EB60D3">
              <w:rPr>
                <w:szCs w:val="24"/>
              </w:rPr>
              <w:t>Toplam</w:t>
            </w:r>
          </w:p>
        </w:tc>
        <w:tc>
          <w:tcPr>
            <w:tcW w:w="696" w:type="dxa"/>
            <w:vMerge w:val="restart"/>
            <w:shd w:val="clear" w:color="auto" w:fill="DBE5F1" w:themeFill="accent1" w:themeFillTint="33"/>
          </w:tcPr>
          <w:p w:rsidR="00096283" w:rsidRPr="00EB60D3" w:rsidRDefault="00096283" w:rsidP="00B949D0">
            <w:pPr>
              <w:rPr>
                <w:szCs w:val="24"/>
              </w:rPr>
            </w:pPr>
          </w:p>
        </w:tc>
      </w:tr>
      <w:tr w:rsidR="00096283" w:rsidRPr="00EB60D3" w:rsidTr="0033636D">
        <w:tc>
          <w:tcPr>
            <w:tcW w:w="1551" w:type="dxa"/>
            <w:shd w:val="clear" w:color="auto" w:fill="auto"/>
          </w:tcPr>
          <w:p w:rsidR="00096283" w:rsidRPr="00EB60D3" w:rsidRDefault="00096283" w:rsidP="00B949D0">
            <w:pPr>
              <w:rPr>
                <w:szCs w:val="24"/>
              </w:rPr>
            </w:pPr>
            <w:r w:rsidRPr="00EB60D3">
              <w:rPr>
                <w:szCs w:val="24"/>
              </w:rPr>
              <w:t>5/A</w:t>
            </w:r>
          </w:p>
        </w:tc>
        <w:tc>
          <w:tcPr>
            <w:tcW w:w="749" w:type="dxa"/>
            <w:shd w:val="clear" w:color="auto" w:fill="auto"/>
          </w:tcPr>
          <w:p w:rsidR="00096283" w:rsidRPr="00EB60D3" w:rsidRDefault="00353502" w:rsidP="00B949D0">
            <w:pPr>
              <w:rPr>
                <w:szCs w:val="24"/>
              </w:rPr>
            </w:pPr>
            <w:r w:rsidRPr="00EB60D3">
              <w:rPr>
                <w:szCs w:val="24"/>
              </w:rPr>
              <w:t>11</w:t>
            </w:r>
          </w:p>
        </w:tc>
        <w:tc>
          <w:tcPr>
            <w:tcW w:w="904" w:type="dxa"/>
            <w:shd w:val="clear" w:color="auto" w:fill="auto"/>
          </w:tcPr>
          <w:p w:rsidR="00096283" w:rsidRPr="00EB60D3" w:rsidRDefault="00096283" w:rsidP="00B949D0">
            <w:pPr>
              <w:rPr>
                <w:szCs w:val="24"/>
              </w:rPr>
            </w:pPr>
            <w:r w:rsidRPr="00EB60D3">
              <w:rPr>
                <w:szCs w:val="24"/>
              </w:rPr>
              <w:t>12</w:t>
            </w:r>
          </w:p>
        </w:tc>
        <w:tc>
          <w:tcPr>
            <w:tcW w:w="1243" w:type="dxa"/>
            <w:tcBorders>
              <w:right w:val="single" w:sz="12" w:space="0" w:color="auto"/>
            </w:tcBorders>
            <w:shd w:val="clear" w:color="auto" w:fill="auto"/>
          </w:tcPr>
          <w:p w:rsidR="00096283" w:rsidRPr="00EB60D3" w:rsidRDefault="00353502" w:rsidP="00B949D0">
            <w:pPr>
              <w:rPr>
                <w:szCs w:val="24"/>
              </w:rPr>
            </w:pPr>
            <w:r w:rsidRPr="00EB60D3">
              <w:rPr>
                <w:szCs w:val="24"/>
              </w:rPr>
              <w:t>23</w:t>
            </w:r>
          </w:p>
        </w:tc>
        <w:tc>
          <w:tcPr>
            <w:tcW w:w="1484" w:type="dxa"/>
            <w:tcBorders>
              <w:top w:val="single" w:sz="6" w:space="0" w:color="auto"/>
              <w:left w:val="single" w:sz="12"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5/F</w:t>
            </w:r>
          </w:p>
        </w:tc>
        <w:tc>
          <w:tcPr>
            <w:tcW w:w="805"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10</w:t>
            </w:r>
          </w:p>
        </w:tc>
        <w:tc>
          <w:tcPr>
            <w:tcW w:w="1064"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15</w:t>
            </w:r>
          </w:p>
        </w:tc>
        <w:tc>
          <w:tcPr>
            <w:tcW w:w="1323" w:type="dxa"/>
            <w:tcBorders>
              <w:top w:val="single" w:sz="6" w:space="0" w:color="auto"/>
              <w:left w:val="single" w:sz="6" w:space="0" w:color="auto"/>
              <w:bottom w:val="single" w:sz="6" w:space="0" w:color="auto"/>
            </w:tcBorders>
            <w:shd w:val="clear" w:color="auto" w:fill="auto"/>
          </w:tcPr>
          <w:p w:rsidR="00096283" w:rsidRPr="00EB60D3" w:rsidRDefault="00ED1239" w:rsidP="00B949D0">
            <w:pPr>
              <w:rPr>
                <w:szCs w:val="24"/>
              </w:rPr>
            </w:pPr>
            <w:r w:rsidRPr="00EB60D3">
              <w:rPr>
                <w:szCs w:val="24"/>
              </w:rPr>
              <w:t>25</w:t>
            </w:r>
          </w:p>
        </w:tc>
        <w:tc>
          <w:tcPr>
            <w:tcW w:w="696" w:type="dxa"/>
            <w:vMerge/>
          </w:tcPr>
          <w:p w:rsidR="00096283" w:rsidRPr="00EB60D3" w:rsidRDefault="00096283" w:rsidP="00B949D0">
            <w:pPr>
              <w:rPr>
                <w:szCs w:val="24"/>
              </w:rPr>
            </w:pPr>
          </w:p>
        </w:tc>
      </w:tr>
      <w:tr w:rsidR="00096283" w:rsidRPr="00EB60D3" w:rsidTr="0033636D">
        <w:tc>
          <w:tcPr>
            <w:tcW w:w="1551" w:type="dxa"/>
            <w:shd w:val="clear" w:color="auto" w:fill="auto"/>
          </w:tcPr>
          <w:p w:rsidR="00096283" w:rsidRPr="00EB60D3" w:rsidRDefault="00096283" w:rsidP="00B949D0">
            <w:pPr>
              <w:rPr>
                <w:szCs w:val="24"/>
              </w:rPr>
            </w:pPr>
            <w:r w:rsidRPr="00EB60D3">
              <w:rPr>
                <w:szCs w:val="24"/>
              </w:rPr>
              <w:t>5/B</w:t>
            </w:r>
          </w:p>
        </w:tc>
        <w:tc>
          <w:tcPr>
            <w:tcW w:w="749" w:type="dxa"/>
            <w:shd w:val="clear" w:color="auto" w:fill="auto"/>
          </w:tcPr>
          <w:p w:rsidR="00096283" w:rsidRPr="00EB60D3" w:rsidRDefault="00353502" w:rsidP="00B949D0">
            <w:pPr>
              <w:rPr>
                <w:szCs w:val="24"/>
              </w:rPr>
            </w:pPr>
            <w:r w:rsidRPr="00EB60D3">
              <w:rPr>
                <w:szCs w:val="24"/>
              </w:rPr>
              <w:t>09</w:t>
            </w:r>
          </w:p>
        </w:tc>
        <w:tc>
          <w:tcPr>
            <w:tcW w:w="904" w:type="dxa"/>
            <w:shd w:val="clear" w:color="auto" w:fill="auto"/>
          </w:tcPr>
          <w:p w:rsidR="00096283" w:rsidRPr="00EB60D3" w:rsidRDefault="00353502" w:rsidP="00B949D0">
            <w:pPr>
              <w:rPr>
                <w:szCs w:val="24"/>
              </w:rPr>
            </w:pPr>
            <w:r w:rsidRPr="00EB60D3">
              <w:rPr>
                <w:szCs w:val="24"/>
              </w:rPr>
              <w:t>14</w:t>
            </w:r>
          </w:p>
        </w:tc>
        <w:tc>
          <w:tcPr>
            <w:tcW w:w="1243" w:type="dxa"/>
            <w:tcBorders>
              <w:right w:val="single" w:sz="12" w:space="0" w:color="auto"/>
            </w:tcBorders>
            <w:shd w:val="clear" w:color="auto" w:fill="auto"/>
          </w:tcPr>
          <w:p w:rsidR="00096283" w:rsidRPr="00EB60D3" w:rsidRDefault="00096283" w:rsidP="00B949D0">
            <w:pPr>
              <w:rPr>
                <w:szCs w:val="24"/>
              </w:rPr>
            </w:pPr>
            <w:r w:rsidRPr="00EB60D3">
              <w:rPr>
                <w:szCs w:val="24"/>
              </w:rPr>
              <w:t>23</w:t>
            </w:r>
          </w:p>
        </w:tc>
        <w:tc>
          <w:tcPr>
            <w:tcW w:w="1484" w:type="dxa"/>
            <w:tcBorders>
              <w:top w:val="single" w:sz="6" w:space="0" w:color="auto"/>
              <w:left w:val="single" w:sz="12"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5/G</w:t>
            </w:r>
          </w:p>
        </w:tc>
        <w:tc>
          <w:tcPr>
            <w:tcW w:w="805"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13</w:t>
            </w:r>
          </w:p>
        </w:tc>
        <w:tc>
          <w:tcPr>
            <w:tcW w:w="1064"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096283" w:rsidP="00B949D0">
            <w:pPr>
              <w:rPr>
                <w:szCs w:val="24"/>
              </w:rPr>
            </w:pPr>
            <w:r w:rsidRPr="00EB60D3">
              <w:rPr>
                <w:szCs w:val="24"/>
              </w:rPr>
              <w:t>11</w:t>
            </w:r>
          </w:p>
        </w:tc>
        <w:tc>
          <w:tcPr>
            <w:tcW w:w="1323" w:type="dxa"/>
            <w:tcBorders>
              <w:top w:val="single" w:sz="6" w:space="0" w:color="auto"/>
              <w:left w:val="single" w:sz="6" w:space="0" w:color="auto"/>
              <w:bottom w:val="single" w:sz="6" w:space="0" w:color="auto"/>
            </w:tcBorders>
            <w:shd w:val="clear" w:color="auto" w:fill="auto"/>
          </w:tcPr>
          <w:p w:rsidR="00096283" w:rsidRPr="00EB60D3" w:rsidRDefault="00ED1239" w:rsidP="00B949D0">
            <w:pPr>
              <w:rPr>
                <w:szCs w:val="24"/>
              </w:rPr>
            </w:pPr>
            <w:r w:rsidRPr="00EB60D3">
              <w:rPr>
                <w:szCs w:val="24"/>
              </w:rPr>
              <w:t>24</w:t>
            </w:r>
          </w:p>
        </w:tc>
        <w:tc>
          <w:tcPr>
            <w:tcW w:w="696" w:type="dxa"/>
            <w:vMerge/>
          </w:tcPr>
          <w:p w:rsidR="00096283" w:rsidRPr="00EB60D3" w:rsidRDefault="00096283" w:rsidP="00B949D0">
            <w:pPr>
              <w:rPr>
                <w:szCs w:val="24"/>
              </w:rPr>
            </w:pPr>
          </w:p>
        </w:tc>
      </w:tr>
      <w:tr w:rsidR="00096283" w:rsidRPr="00EB60D3" w:rsidTr="0033636D">
        <w:tc>
          <w:tcPr>
            <w:tcW w:w="1551" w:type="dxa"/>
            <w:shd w:val="clear" w:color="auto" w:fill="auto"/>
          </w:tcPr>
          <w:p w:rsidR="00096283" w:rsidRPr="00EB60D3" w:rsidRDefault="00096283" w:rsidP="00B949D0">
            <w:pPr>
              <w:rPr>
                <w:szCs w:val="24"/>
              </w:rPr>
            </w:pPr>
            <w:r w:rsidRPr="00EB60D3">
              <w:rPr>
                <w:szCs w:val="24"/>
              </w:rPr>
              <w:t>5/C</w:t>
            </w:r>
          </w:p>
        </w:tc>
        <w:tc>
          <w:tcPr>
            <w:tcW w:w="749" w:type="dxa"/>
            <w:shd w:val="clear" w:color="auto" w:fill="auto"/>
          </w:tcPr>
          <w:p w:rsidR="00096283" w:rsidRPr="00EB60D3" w:rsidRDefault="00353502" w:rsidP="00B949D0">
            <w:pPr>
              <w:rPr>
                <w:szCs w:val="24"/>
              </w:rPr>
            </w:pPr>
            <w:r w:rsidRPr="00EB60D3">
              <w:rPr>
                <w:szCs w:val="24"/>
              </w:rPr>
              <w:t>11</w:t>
            </w:r>
          </w:p>
        </w:tc>
        <w:tc>
          <w:tcPr>
            <w:tcW w:w="904" w:type="dxa"/>
            <w:shd w:val="clear" w:color="auto" w:fill="auto"/>
          </w:tcPr>
          <w:p w:rsidR="00096283" w:rsidRPr="00EB60D3" w:rsidRDefault="00096283" w:rsidP="00B949D0">
            <w:pPr>
              <w:rPr>
                <w:szCs w:val="24"/>
              </w:rPr>
            </w:pPr>
            <w:r w:rsidRPr="00EB60D3">
              <w:rPr>
                <w:szCs w:val="24"/>
              </w:rPr>
              <w:t>13</w:t>
            </w:r>
          </w:p>
        </w:tc>
        <w:tc>
          <w:tcPr>
            <w:tcW w:w="1243" w:type="dxa"/>
            <w:tcBorders>
              <w:right w:val="single" w:sz="12" w:space="0" w:color="auto"/>
            </w:tcBorders>
            <w:shd w:val="clear" w:color="auto" w:fill="auto"/>
          </w:tcPr>
          <w:p w:rsidR="00096283" w:rsidRPr="00EB60D3" w:rsidRDefault="00353502" w:rsidP="00B949D0">
            <w:pPr>
              <w:rPr>
                <w:szCs w:val="24"/>
              </w:rPr>
            </w:pPr>
            <w:r w:rsidRPr="00EB60D3">
              <w:rPr>
                <w:szCs w:val="24"/>
              </w:rPr>
              <w:t>24</w:t>
            </w:r>
          </w:p>
        </w:tc>
        <w:tc>
          <w:tcPr>
            <w:tcW w:w="1484" w:type="dxa"/>
            <w:tcBorders>
              <w:top w:val="single" w:sz="6" w:space="0" w:color="auto"/>
              <w:left w:val="single" w:sz="12"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4/A</w:t>
            </w:r>
          </w:p>
        </w:tc>
        <w:tc>
          <w:tcPr>
            <w:tcW w:w="805"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12</w:t>
            </w:r>
          </w:p>
        </w:tc>
        <w:tc>
          <w:tcPr>
            <w:tcW w:w="1064"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11</w:t>
            </w:r>
          </w:p>
        </w:tc>
        <w:tc>
          <w:tcPr>
            <w:tcW w:w="1323" w:type="dxa"/>
            <w:tcBorders>
              <w:top w:val="single" w:sz="6" w:space="0" w:color="auto"/>
              <w:left w:val="single" w:sz="6" w:space="0" w:color="auto"/>
              <w:bottom w:val="single" w:sz="6" w:space="0" w:color="auto"/>
            </w:tcBorders>
            <w:shd w:val="clear" w:color="auto" w:fill="auto"/>
          </w:tcPr>
          <w:p w:rsidR="00096283" w:rsidRPr="00EB60D3" w:rsidRDefault="00ED1239" w:rsidP="00B949D0">
            <w:pPr>
              <w:rPr>
                <w:szCs w:val="24"/>
              </w:rPr>
            </w:pPr>
            <w:r w:rsidRPr="00EB60D3">
              <w:rPr>
                <w:szCs w:val="24"/>
              </w:rPr>
              <w:t>23</w:t>
            </w:r>
          </w:p>
        </w:tc>
        <w:tc>
          <w:tcPr>
            <w:tcW w:w="696" w:type="dxa"/>
            <w:vMerge/>
          </w:tcPr>
          <w:p w:rsidR="00096283" w:rsidRPr="00EB60D3" w:rsidRDefault="00096283" w:rsidP="00B949D0">
            <w:pPr>
              <w:rPr>
                <w:szCs w:val="24"/>
              </w:rPr>
            </w:pPr>
          </w:p>
        </w:tc>
      </w:tr>
      <w:tr w:rsidR="00096283" w:rsidRPr="00EB60D3" w:rsidTr="0033636D">
        <w:tc>
          <w:tcPr>
            <w:tcW w:w="1551" w:type="dxa"/>
            <w:shd w:val="clear" w:color="auto" w:fill="auto"/>
          </w:tcPr>
          <w:p w:rsidR="00096283" w:rsidRPr="00EB60D3" w:rsidRDefault="00096283" w:rsidP="00B949D0">
            <w:pPr>
              <w:rPr>
                <w:szCs w:val="24"/>
              </w:rPr>
            </w:pPr>
            <w:r w:rsidRPr="00EB60D3">
              <w:rPr>
                <w:szCs w:val="24"/>
              </w:rPr>
              <w:t>5/D</w:t>
            </w:r>
          </w:p>
        </w:tc>
        <w:tc>
          <w:tcPr>
            <w:tcW w:w="749" w:type="dxa"/>
            <w:shd w:val="clear" w:color="auto" w:fill="auto"/>
          </w:tcPr>
          <w:p w:rsidR="00096283" w:rsidRPr="00EB60D3" w:rsidRDefault="00353502" w:rsidP="00B949D0">
            <w:pPr>
              <w:rPr>
                <w:szCs w:val="24"/>
              </w:rPr>
            </w:pPr>
            <w:r w:rsidRPr="00EB60D3">
              <w:rPr>
                <w:szCs w:val="24"/>
              </w:rPr>
              <w:t>06</w:t>
            </w:r>
          </w:p>
        </w:tc>
        <w:tc>
          <w:tcPr>
            <w:tcW w:w="904" w:type="dxa"/>
            <w:shd w:val="clear" w:color="auto" w:fill="auto"/>
          </w:tcPr>
          <w:p w:rsidR="00096283" w:rsidRPr="00EB60D3" w:rsidRDefault="00353502" w:rsidP="00B949D0">
            <w:pPr>
              <w:rPr>
                <w:szCs w:val="24"/>
              </w:rPr>
            </w:pPr>
            <w:r w:rsidRPr="00EB60D3">
              <w:rPr>
                <w:szCs w:val="24"/>
              </w:rPr>
              <w:t>16</w:t>
            </w:r>
          </w:p>
        </w:tc>
        <w:tc>
          <w:tcPr>
            <w:tcW w:w="1243" w:type="dxa"/>
            <w:tcBorders>
              <w:right w:val="single" w:sz="12" w:space="0" w:color="auto"/>
            </w:tcBorders>
            <w:shd w:val="clear" w:color="auto" w:fill="auto"/>
          </w:tcPr>
          <w:p w:rsidR="00096283" w:rsidRPr="00EB60D3" w:rsidRDefault="00353502" w:rsidP="00B949D0">
            <w:pPr>
              <w:rPr>
                <w:szCs w:val="24"/>
              </w:rPr>
            </w:pPr>
            <w:r w:rsidRPr="00EB60D3">
              <w:rPr>
                <w:szCs w:val="24"/>
              </w:rPr>
              <w:t>22</w:t>
            </w:r>
          </w:p>
        </w:tc>
        <w:tc>
          <w:tcPr>
            <w:tcW w:w="1484" w:type="dxa"/>
            <w:tcBorders>
              <w:top w:val="single" w:sz="6" w:space="0" w:color="auto"/>
              <w:left w:val="single" w:sz="12"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4/B</w:t>
            </w:r>
          </w:p>
        </w:tc>
        <w:tc>
          <w:tcPr>
            <w:tcW w:w="805"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14</w:t>
            </w:r>
          </w:p>
        </w:tc>
        <w:tc>
          <w:tcPr>
            <w:tcW w:w="1064"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11</w:t>
            </w:r>
          </w:p>
        </w:tc>
        <w:tc>
          <w:tcPr>
            <w:tcW w:w="1323" w:type="dxa"/>
            <w:tcBorders>
              <w:top w:val="single" w:sz="6" w:space="0" w:color="auto"/>
              <w:left w:val="single" w:sz="6" w:space="0" w:color="auto"/>
              <w:bottom w:val="single" w:sz="6" w:space="0" w:color="auto"/>
            </w:tcBorders>
            <w:shd w:val="clear" w:color="auto" w:fill="auto"/>
          </w:tcPr>
          <w:p w:rsidR="00096283" w:rsidRPr="00EB60D3" w:rsidRDefault="00ED1239" w:rsidP="00B949D0">
            <w:pPr>
              <w:rPr>
                <w:szCs w:val="24"/>
              </w:rPr>
            </w:pPr>
            <w:r w:rsidRPr="00EB60D3">
              <w:rPr>
                <w:szCs w:val="24"/>
              </w:rPr>
              <w:t>2</w:t>
            </w:r>
            <w:r w:rsidR="00096283" w:rsidRPr="00EB60D3">
              <w:rPr>
                <w:szCs w:val="24"/>
              </w:rPr>
              <w:t>5</w:t>
            </w:r>
          </w:p>
        </w:tc>
        <w:tc>
          <w:tcPr>
            <w:tcW w:w="696" w:type="dxa"/>
            <w:vMerge/>
          </w:tcPr>
          <w:p w:rsidR="00096283" w:rsidRPr="00EB60D3" w:rsidRDefault="00096283" w:rsidP="00B949D0">
            <w:pPr>
              <w:rPr>
                <w:szCs w:val="24"/>
              </w:rPr>
            </w:pPr>
          </w:p>
        </w:tc>
      </w:tr>
      <w:tr w:rsidR="00096283" w:rsidRPr="00EB60D3" w:rsidTr="0033636D">
        <w:tc>
          <w:tcPr>
            <w:tcW w:w="1551" w:type="dxa"/>
            <w:shd w:val="clear" w:color="auto" w:fill="auto"/>
          </w:tcPr>
          <w:p w:rsidR="00096283" w:rsidRPr="00EB60D3" w:rsidRDefault="00096283" w:rsidP="00B949D0">
            <w:pPr>
              <w:rPr>
                <w:szCs w:val="24"/>
              </w:rPr>
            </w:pPr>
            <w:r w:rsidRPr="00EB60D3">
              <w:rPr>
                <w:szCs w:val="24"/>
              </w:rPr>
              <w:t>5/E</w:t>
            </w:r>
          </w:p>
        </w:tc>
        <w:tc>
          <w:tcPr>
            <w:tcW w:w="749" w:type="dxa"/>
            <w:shd w:val="clear" w:color="auto" w:fill="auto"/>
          </w:tcPr>
          <w:p w:rsidR="00096283" w:rsidRPr="00EB60D3" w:rsidRDefault="00353502" w:rsidP="00B949D0">
            <w:pPr>
              <w:rPr>
                <w:szCs w:val="24"/>
              </w:rPr>
            </w:pPr>
            <w:r w:rsidRPr="00EB60D3">
              <w:rPr>
                <w:szCs w:val="24"/>
              </w:rPr>
              <w:t>08</w:t>
            </w:r>
          </w:p>
        </w:tc>
        <w:tc>
          <w:tcPr>
            <w:tcW w:w="904" w:type="dxa"/>
            <w:shd w:val="clear" w:color="auto" w:fill="auto"/>
          </w:tcPr>
          <w:p w:rsidR="00096283" w:rsidRPr="00EB60D3" w:rsidRDefault="00353502" w:rsidP="00B949D0">
            <w:pPr>
              <w:rPr>
                <w:szCs w:val="24"/>
              </w:rPr>
            </w:pPr>
            <w:r w:rsidRPr="00EB60D3">
              <w:rPr>
                <w:szCs w:val="24"/>
              </w:rPr>
              <w:t>17</w:t>
            </w:r>
          </w:p>
        </w:tc>
        <w:tc>
          <w:tcPr>
            <w:tcW w:w="1243" w:type="dxa"/>
            <w:tcBorders>
              <w:right w:val="single" w:sz="12" w:space="0" w:color="auto"/>
            </w:tcBorders>
            <w:shd w:val="clear" w:color="auto" w:fill="auto"/>
          </w:tcPr>
          <w:p w:rsidR="00096283" w:rsidRPr="00EB60D3" w:rsidRDefault="00353502" w:rsidP="00B949D0">
            <w:pPr>
              <w:rPr>
                <w:szCs w:val="24"/>
              </w:rPr>
            </w:pPr>
            <w:r w:rsidRPr="00EB60D3">
              <w:rPr>
                <w:szCs w:val="24"/>
              </w:rPr>
              <w:t>25</w:t>
            </w:r>
          </w:p>
        </w:tc>
        <w:tc>
          <w:tcPr>
            <w:tcW w:w="1484" w:type="dxa"/>
            <w:tcBorders>
              <w:top w:val="single" w:sz="6" w:space="0" w:color="auto"/>
              <w:left w:val="single" w:sz="12"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4/C</w:t>
            </w:r>
          </w:p>
        </w:tc>
        <w:tc>
          <w:tcPr>
            <w:tcW w:w="805"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13</w:t>
            </w:r>
          </w:p>
        </w:tc>
        <w:tc>
          <w:tcPr>
            <w:tcW w:w="1064"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14</w:t>
            </w:r>
          </w:p>
        </w:tc>
        <w:tc>
          <w:tcPr>
            <w:tcW w:w="1323" w:type="dxa"/>
            <w:tcBorders>
              <w:top w:val="single" w:sz="6" w:space="0" w:color="auto"/>
              <w:left w:val="single" w:sz="6" w:space="0" w:color="auto"/>
              <w:bottom w:val="single" w:sz="6" w:space="0" w:color="auto"/>
            </w:tcBorders>
            <w:shd w:val="clear" w:color="auto" w:fill="auto"/>
          </w:tcPr>
          <w:p w:rsidR="00096283" w:rsidRPr="00EB60D3" w:rsidRDefault="00ED1239" w:rsidP="00B949D0">
            <w:pPr>
              <w:rPr>
                <w:szCs w:val="24"/>
              </w:rPr>
            </w:pPr>
            <w:r w:rsidRPr="00EB60D3">
              <w:rPr>
                <w:szCs w:val="24"/>
              </w:rPr>
              <w:t>27</w:t>
            </w:r>
          </w:p>
        </w:tc>
        <w:tc>
          <w:tcPr>
            <w:tcW w:w="696" w:type="dxa"/>
            <w:vMerge/>
            <w:tcBorders>
              <w:bottom w:val="single" w:sz="6" w:space="0" w:color="auto"/>
            </w:tcBorders>
          </w:tcPr>
          <w:p w:rsidR="00096283" w:rsidRPr="00EB60D3" w:rsidRDefault="00096283" w:rsidP="00B949D0">
            <w:pPr>
              <w:rPr>
                <w:szCs w:val="24"/>
              </w:rPr>
            </w:pPr>
          </w:p>
        </w:tc>
      </w:tr>
      <w:tr w:rsidR="00096283" w:rsidRPr="00EB60D3" w:rsidTr="0033636D">
        <w:tc>
          <w:tcPr>
            <w:tcW w:w="1551" w:type="dxa"/>
            <w:shd w:val="clear" w:color="auto" w:fill="auto"/>
          </w:tcPr>
          <w:p w:rsidR="00096283" w:rsidRPr="00EB60D3" w:rsidRDefault="00C54A17" w:rsidP="00B949D0">
            <w:pPr>
              <w:rPr>
                <w:szCs w:val="24"/>
              </w:rPr>
            </w:pPr>
            <w:r w:rsidRPr="00EB60D3">
              <w:rPr>
                <w:szCs w:val="24"/>
              </w:rPr>
              <w:t>Toplam</w:t>
            </w:r>
          </w:p>
        </w:tc>
        <w:tc>
          <w:tcPr>
            <w:tcW w:w="749" w:type="dxa"/>
            <w:shd w:val="clear" w:color="auto" w:fill="auto"/>
          </w:tcPr>
          <w:p w:rsidR="00096283" w:rsidRPr="00EB60D3" w:rsidRDefault="00ED1239" w:rsidP="00B949D0">
            <w:pPr>
              <w:rPr>
                <w:szCs w:val="24"/>
              </w:rPr>
            </w:pPr>
            <w:r w:rsidRPr="00EB60D3">
              <w:rPr>
                <w:szCs w:val="24"/>
              </w:rPr>
              <w:t>4</w:t>
            </w:r>
            <w:r w:rsidR="00096283" w:rsidRPr="00EB60D3">
              <w:rPr>
                <w:szCs w:val="24"/>
              </w:rPr>
              <w:t>5</w:t>
            </w:r>
          </w:p>
        </w:tc>
        <w:tc>
          <w:tcPr>
            <w:tcW w:w="904" w:type="dxa"/>
            <w:shd w:val="clear" w:color="auto" w:fill="auto"/>
          </w:tcPr>
          <w:p w:rsidR="00096283" w:rsidRPr="00EB60D3" w:rsidRDefault="00ED1239" w:rsidP="00B949D0">
            <w:pPr>
              <w:rPr>
                <w:szCs w:val="24"/>
              </w:rPr>
            </w:pPr>
            <w:r w:rsidRPr="00EB60D3">
              <w:rPr>
                <w:szCs w:val="24"/>
              </w:rPr>
              <w:t>72</w:t>
            </w:r>
          </w:p>
        </w:tc>
        <w:tc>
          <w:tcPr>
            <w:tcW w:w="1243" w:type="dxa"/>
            <w:tcBorders>
              <w:right w:val="single" w:sz="12" w:space="0" w:color="auto"/>
            </w:tcBorders>
            <w:shd w:val="clear" w:color="auto" w:fill="auto"/>
          </w:tcPr>
          <w:p w:rsidR="00096283" w:rsidRPr="00EB60D3" w:rsidRDefault="00ED1239" w:rsidP="00B949D0">
            <w:pPr>
              <w:rPr>
                <w:szCs w:val="24"/>
              </w:rPr>
            </w:pPr>
            <w:r w:rsidRPr="00EB60D3">
              <w:rPr>
                <w:szCs w:val="24"/>
              </w:rPr>
              <w:t>117</w:t>
            </w:r>
          </w:p>
        </w:tc>
        <w:tc>
          <w:tcPr>
            <w:tcW w:w="1484" w:type="dxa"/>
            <w:tcBorders>
              <w:top w:val="single" w:sz="6" w:space="0" w:color="auto"/>
              <w:left w:val="single" w:sz="12" w:space="0" w:color="auto"/>
              <w:bottom w:val="single" w:sz="6" w:space="0" w:color="auto"/>
              <w:right w:val="single" w:sz="6" w:space="0" w:color="auto"/>
            </w:tcBorders>
            <w:shd w:val="clear" w:color="auto" w:fill="auto"/>
          </w:tcPr>
          <w:p w:rsidR="00096283" w:rsidRPr="00EB60D3" w:rsidRDefault="00C54A17" w:rsidP="00B949D0">
            <w:pPr>
              <w:rPr>
                <w:szCs w:val="24"/>
              </w:rPr>
            </w:pPr>
            <w:r w:rsidRPr="00EB60D3">
              <w:rPr>
                <w:szCs w:val="24"/>
              </w:rPr>
              <w:t>Toplam</w:t>
            </w:r>
          </w:p>
        </w:tc>
        <w:tc>
          <w:tcPr>
            <w:tcW w:w="805"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62</w:t>
            </w:r>
          </w:p>
        </w:tc>
        <w:tc>
          <w:tcPr>
            <w:tcW w:w="1064"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62</w:t>
            </w:r>
          </w:p>
        </w:tc>
        <w:tc>
          <w:tcPr>
            <w:tcW w:w="1323" w:type="dxa"/>
            <w:tcBorders>
              <w:top w:val="single" w:sz="6" w:space="0" w:color="auto"/>
              <w:left w:val="single" w:sz="6" w:space="0" w:color="auto"/>
              <w:bottom w:val="single" w:sz="6" w:space="0" w:color="auto"/>
              <w:right w:val="single" w:sz="6" w:space="0" w:color="auto"/>
            </w:tcBorders>
            <w:shd w:val="clear" w:color="auto" w:fill="auto"/>
          </w:tcPr>
          <w:p w:rsidR="00096283" w:rsidRPr="00EB60D3" w:rsidRDefault="00ED1239" w:rsidP="00B949D0">
            <w:pPr>
              <w:rPr>
                <w:szCs w:val="24"/>
              </w:rPr>
            </w:pPr>
            <w:r w:rsidRPr="00EB60D3">
              <w:rPr>
                <w:szCs w:val="24"/>
              </w:rPr>
              <w:t>124</w:t>
            </w:r>
          </w:p>
        </w:tc>
        <w:tc>
          <w:tcPr>
            <w:tcW w:w="696" w:type="dxa"/>
            <w:tcBorders>
              <w:top w:val="single" w:sz="6" w:space="0" w:color="auto"/>
              <w:left w:val="single" w:sz="6" w:space="0" w:color="auto"/>
              <w:bottom w:val="single" w:sz="6" w:space="0" w:color="auto"/>
              <w:right w:val="single" w:sz="6" w:space="0" w:color="auto"/>
            </w:tcBorders>
          </w:tcPr>
          <w:p w:rsidR="00096283" w:rsidRPr="00EB60D3" w:rsidRDefault="00ED1239" w:rsidP="00B949D0">
            <w:pPr>
              <w:rPr>
                <w:szCs w:val="24"/>
              </w:rPr>
            </w:pPr>
            <w:r w:rsidRPr="00EB60D3">
              <w:rPr>
                <w:szCs w:val="24"/>
              </w:rPr>
              <w:t>241</w:t>
            </w:r>
          </w:p>
        </w:tc>
      </w:tr>
    </w:tbl>
    <w:p w:rsidR="009C6C05" w:rsidRPr="00EB60D3" w:rsidRDefault="009C6C05" w:rsidP="00B949D0">
      <w:pPr>
        <w:rPr>
          <w:szCs w:val="24"/>
        </w:rPr>
      </w:pPr>
    </w:p>
    <w:p w:rsidR="004F19A6" w:rsidRDefault="004F19A6" w:rsidP="00B949D0">
      <w:pPr>
        <w:rPr>
          <w:szCs w:val="24"/>
        </w:rPr>
      </w:pPr>
      <w:bookmarkStart w:id="18" w:name="_Toc531097536"/>
      <w:bookmarkStart w:id="19" w:name="_Toc416085140"/>
    </w:p>
    <w:p w:rsidR="003C7244" w:rsidRPr="004F19A6" w:rsidRDefault="00441D37" w:rsidP="00B949D0">
      <w:pPr>
        <w:rPr>
          <w:b/>
          <w:szCs w:val="24"/>
        </w:rPr>
      </w:pPr>
      <w:r w:rsidRPr="004F19A6">
        <w:rPr>
          <w:b/>
          <w:szCs w:val="24"/>
        </w:rPr>
        <w:lastRenderedPageBreak/>
        <w:t>2.2.</w:t>
      </w:r>
      <w:r w:rsidR="003C7244" w:rsidRPr="004F19A6">
        <w:rPr>
          <w:b/>
          <w:szCs w:val="24"/>
        </w:rPr>
        <w:t>PAYDAŞ ANALİZİ</w:t>
      </w:r>
      <w:bookmarkEnd w:id="18"/>
      <w:r w:rsidR="0033636D" w:rsidRPr="004F19A6">
        <w:rPr>
          <w:b/>
          <w:szCs w:val="24"/>
        </w:rPr>
        <w:t>-ANKETLER</w:t>
      </w:r>
    </w:p>
    <w:p w:rsidR="00B21A33" w:rsidRPr="00EB60D3" w:rsidRDefault="002D155D" w:rsidP="00B949D0">
      <w:pPr>
        <w:rPr>
          <w:szCs w:val="24"/>
        </w:rPr>
      </w:pPr>
      <w:r w:rsidRPr="00EB60D3">
        <w:rPr>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EB60D3">
        <w:rPr>
          <w:szCs w:val="24"/>
        </w:rPr>
        <w:t>dâhil olmak üzere çeşitli yöntemlerle sürekli olarak alınmaktadır.</w:t>
      </w:r>
    </w:p>
    <w:p w:rsidR="00B21A33" w:rsidRPr="00EB60D3" w:rsidRDefault="00F923CD" w:rsidP="00B949D0">
      <w:pPr>
        <w:rPr>
          <w:del w:id="20" w:author="KlavuzC" w:date="2024-03-26T11:27:00Z"/>
          <w:szCs w:val="24"/>
        </w:rPr>
      </w:pPr>
      <w:del w:id="21" w:author="KlavuzC" w:date="2024-03-26T11:27:00Z">
        <w:r w:rsidRPr="00A616E1">
          <w:rPr>
            <w:noProof/>
            <w:szCs w:val="24"/>
          </w:rPr>
          <w:drawing>
            <wp:inline distT="0" distB="0" distL="0" distR="0" wp14:anchorId="50149250" wp14:editId="403DE89F">
              <wp:extent cx="3924300" cy="2571750"/>
              <wp:effectExtent l="0" t="38100" r="0" b="5715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del>
    </w:p>
    <w:p w:rsidR="00B21A33" w:rsidRPr="00EB60D3" w:rsidRDefault="00B21A33" w:rsidP="00B949D0">
      <w:pPr>
        <w:rPr>
          <w:ins w:id="22" w:author="KlavuzC" w:date="2024-03-26T11:27:00Z"/>
          <w:szCs w:val="24"/>
        </w:rPr>
      </w:pPr>
    </w:p>
    <w:p w:rsidR="00B21A33" w:rsidRPr="00EB60D3" w:rsidRDefault="007F1C99" w:rsidP="00B949D0">
      <w:pPr>
        <w:rPr>
          <w:szCs w:val="24"/>
        </w:rPr>
      </w:pPr>
      <w:r w:rsidRPr="00EB60D3">
        <w:rPr>
          <w:szCs w:val="24"/>
        </w:rPr>
        <w:t xml:space="preserve">Altındağ Belediyesi </w:t>
      </w:r>
      <w:proofErr w:type="spellStart"/>
      <w:r w:rsidRPr="00EB60D3">
        <w:rPr>
          <w:szCs w:val="24"/>
        </w:rPr>
        <w:t>Anaokulu’nun</w:t>
      </w:r>
      <w:proofErr w:type="spellEnd"/>
      <w:r w:rsidRPr="00EB60D3">
        <w:rPr>
          <w:szCs w:val="24"/>
        </w:rPr>
        <w:t xml:space="preserve"> ürün ve hizmetleri ile ilgisi olan, kurumu doğrudan ya da dolaylı, olumlu </w:t>
      </w:r>
      <w:proofErr w:type="gramStart"/>
      <w:r w:rsidRPr="00EB60D3">
        <w:rPr>
          <w:szCs w:val="24"/>
        </w:rPr>
        <w:t>yada</w:t>
      </w:r>
      <w:proofErr w:type="gramEnd"/>
      <w:r w:rsidRPr="00EB60D3">
        <w:rPr>
          <w:szCs w:val="24"/>
        </w:rPr>
        <w:t xml:space="preserve"> olumsuz etkileyen kişi kurum ve kuruluşlar tanımlanmıştır. Kurum içi paydaş kimliğini öğrenci, veli, idareci ve çalışan</w:t>
      </w:r>
      <w:r w:rsidR="001E3819" w:rsidRPr="00EB60D3">
        <w:rPr>
          <w:szCs w:val="24"/>
        </w:rPr>
        <w:t>lardan oluşmuştur. Okulumuz 2024-2028</w:t>
      </w:r>
      <w:r w:rsidRPr="00EB60D3">
        <w:rPr>
          <w:szCs w:val="24"/>
        </w:rPr>
        <w:t xml:space="preserve"> Stratejik Planını hazırlamak amacıyla memnuniyet anketleri alınarak analiz edilmiştir. Hangi faaliyetlerimiz ve hizmetlerimizin düzeyi, olumlu ve olumsuz yönlerimiz geliştirmemiz gereken yönlerimiz okulumuzdan beklentiler, okulumuzun yaptığı başarılı çalışmalar, başaramadığımız çalışmalar GZFT analizi içerisinde yer almış, ayrıca </w:t>
      </w:r>
      <w:proofErr w:type="gramStart"/>
      <w:r w:rsidRPr="00EB60D3">
        <w:rPr>
          <w:szCs w:val="24"/>
        </w:rPr>
        <w:t>misyonumuz</w:t>
      </w:r>
      <w:proofErr w:type="gramEnd"/>
      <w:r w:rsidRPr="00EB60D3">
        <w:rPr>
          <w:szCs w:val="24"/>
        </w:rPr>
        <w:t xml:space="preserve">, vizyonumuz ve temel değerlerimizin </w:t>
      </w:r>
      <w:r w:rsidR="00BD67D3" w:rsidRPr="00EB60D3">
        <w:rPr>
          <w:szCs w:val="24"/>
        </w:rPr>
        <w:t>belirlenmesinde kullanılmıştır.</w:t>
      </w:r>
    </w:p>
    <w:p w:rsidR="00B21A33" w:rsidRPr="00EB60D3" w:rsidRDefault="00B21A33" w:rsidP="00B949D0">
      <w:pPr>
        <w:rPr>
          <w:szCs w:val="24"/>
        </w:rPr>
      </w:pPr>
      <w:r w:rsidRPr="00EB60D3">
        <w:rPr>
          <w:szCs w:val="24"/>
        </w:rPr>
        <w:t xml:space="preserve">Paydaş anketlerine ilişkin ortaya çıkan temel sonuçlara altta yer </w:t>
      </w:r>
      <w:proofErr w:type="gramStart"/>
      <w:r w:rsidRPr="00EB60D3">
        <w:rPr>
          <w:szCs w:val="24"/>
        </w:rPr>
        <w:t>verilmiştir</w:t>
      </w:r>
      <w:r w:rsidR="00373590" w:rsidRPr="00EB60D3">
        <w:rPr>
          <w:szCs w:val="24"/>
        </w:rPr>
        <w:t xml:space="preserve"> </w:t>
      </w:r>
      <w:r w:rsidR="005B5CB8" w:rsidRPr="00EB60D3">
        <w:rPr>
          <w:szCs w:val="24"/>
        </w:rPr>
        <w:t>.</w:t>
      </w:r>
      <w:proofErr w:type="gramEnd"/>
    </w:p>
    <w:p w:rsidR="00B21A33" w:rsidRPr="004F19A6" w:rsidRDefault="00373590" w:rsidP="00B949D0">
      <w:pPr>
        <w:rPr>
          <w:b/>
          <w:szCs w:val="24"/>
        </w:rPr>
      </w:pPr>
      <w:r w:rsidRPr="004F19A6">
        <w:rPr>
          <w:b/>
          <w:szCs w:val="24"/>
        </w:rPr>
        <w:t>Öğrenci Anketi Sonuçları:</w:t>
      </w:r>
      <w:r w:rsidR="00FA13A7" w:rsidRPr="004F19A6">
        <w:rPr>
          <w:b/>
          <w:szCs w:val="24"/>
        </w:rPr>
        <w:t xml:space="preserve">  </w:t>
      </w:r>
    </w:p>
    <w:p w:rsidR="0033636D" w:rsidRPr="00EB60D3" w:rsidRDefault="00FA13A7" w:rsidP="00B949D0">
      <w:pPr>
        <w:rPr>
          <w:szCs w:val="24"/>
        </w:rPr>
      </w:pPr>
      <w:r w:rsidRPr="00EB60D3">
        <w:rPr>
          <w:szCs w:val="24"/>
        </w:rPr>
        <w:t xml:space="preserve">Okul </w:t>
      </w:r>
      <w:r w:rsidR="008115D0" w:rsidRPr="00EB60D3">
        <w:rPr>
          <w:szCs w:val="24"/>
        </w:rPr>
        <w:t>ö</w:t>
      </w:r>
      <w:r w:rsidRPr="00EB60D3">
        <w:rPr>
          <w:szCs w:val="24"/>
        </w:rPr>
        <w:t>ncesi dönemi çocukları olması nedeniyle anket uygulanamamıştır.</w:t>
      </w:r>
    </w:p>
    <w:p w:rsidR="00EC27F7" w:rsidRPr="00EB60D3" w:rsidRDefault="00EC27F7" w:rsidP="00B949D0">
      <w:pPr>
        <w:rPr>
          <w:szCs w:val="24"/>
        </w:rPr>
      </w:pPr>
    </w:p>
    <w:p w:rsidR="00A07F48" w:rsidRPr="004F19A6" w:rsidRDefault="00373590" w:rsidP="00B949D0">
      <w:pPr>
        <w:rPr>
          <w:b/>
          <w:szCs w:val="24"/>
        </w:rPr>
      </w:pPr>
      <w:r w:rsidRPr="004F19A6">
        <w:rPr>
          <w:b/>
          <w:szCs w:val="24"/>
        </w:rPr>
        <w:lastRenderedPageBreak/>
        <w:t>Öğretmen Anketi Sonuçları:</w:t>
      </w: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555"/>
        <w:gridCol w:w="711"/>
      </w:tblGrid>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01-</w:t>
            </w:r>
          </w:p>
        </w:tc>
        <w:tc>
          <w:tcPr>
            <w:tcW w:w="8555" w:type="dxa"/>
          </w:tcPr>
          <w:p w:rsidR="00852EB3" w:rsidRPr="004F19A6" w:rsidRDefault="00852EB3" w:rsidP="00B949D0">
            <w:pPr>
              <w:rPr>
                <w:sz w:val="20"/>
                <w:szCs w:val="20"/>
              </w:rPr>
            </w:pPr>
            <w:proofErr w:type="spellStart"/>
            <w:proofErr w:type="gramStart"/>
            <w:r w:rsidRPr="004F19A6">
              <w:rPr>
                <w:sz w:val="20"/>
                <w:szCs w:val="20"/>
              </w:rPr>
              <w:t>Okulun</w:t>
            </w:r>
            <w:proofErr w:type="spellEnd"/>
            <w:r w:rsidRPr="004F19A6">
              <w:rPr>
                <w:sz w:val="20"/>
                <w:szCs w:val="20"/>
              </w:rPr>
              <w:t xml:space="preserve"> </w:t>
            </w:r>
            <w:proofErr w:type="spellStart"/>
            <w:r w:rsidRPr="004F19A6">
              <w:rPr>
                <w:sz w:val="20"/>
                <w:szCs w:val="20"/>
              </w:rPr>
              <w:t>misyonu</w:t>
            </w:r>
            <w:proofErr w:type="spellEnd"/>
            <w:r w:rsidRPr="004F19A6">
              <w:rPr>
                <w:sz w:val="20"/>
                <w:szCs w:val="20"/>
              </w:rPr>
              <w:t xml:space="preserve"> </w:t>
            </w:r>
            <w:proofErr w:type="spellStart"/>
            <w:r w:rsidRPr="004F19A6">
              <w:rPr>
                <w:sz w:val="20"/>
                <w:szCs w:val="20"/>
              </w:rPr>
              <w:t>ve</w:t>
            </w:r>
            <w:proofErr w:type="spellEnd"/>
            <w:r w:rsidRPr="004F19A6">
              <w:rPr>
                <w:sz w:val="20"/>
                <w:szCs w:val="20"/>
              </w:rPr>
              <w:t xml:space="preserve"> </w:t>
            </w:r>
            <w:proofErr w:type="spellStart"/>
            <w:r w:rsidRPr="004F19A6">
              <w:rPr>
                <w:sz w:val="20"/>
                <w:szCs w:val="20"/>
              </w:rPr>
              <w:t>vizyonunu</w:t>
            </w:r>
            <w:proofErr w:type="spellEnd"/>
            <w:r w:rsidRPr="004F19A6">
              <w:rPr>
                <w:sz w:val="20"/>
                <w:szCs w:val="20"/>
              </w:rPr>
              <w:t xml:space="preserve"> tam </w:t>
            </w:r>
            <w:proofErr w:type="spellStart"/>
            <w:r w:rsidRPr="004F19A6">
              <w:rPr>
                <w:sz w:val="20"/>
                <w:szCs w:val="20"/>
              </w:rPr>
              <w:t>olarak</w:t>
            </w:r>
            <w:proofErr w:type="spellEnd"/>
            <w:r w:rsidRPr="004F19A6">
              <w:rPr>
                <w:sz w:val="20"/>
                <w:szCs w:val="20"/>
              </w:rPr>
              <w:t xml:space="preserve"> </w:t>
            </w:r>
            <w:proofErr w:type="spellStart"/>
            <w:r w:rsidRPr="004F19A6">
              <w:rPr>
                <w:sz w:val="20"/>
                <w:szCs w:val="20"/>
              </w:rPr>
              <w:t>anlıyorum</w:t>
            </w:r>
            <w:proofErr w:type="spellEnd"/>
            <w:r w:rsidRPr="004F19A6">
              <w:rPr>
                <w:sz w:val="20"/>
                <w:szCs w:val="20"/>
              </w:rPr>
              <w:t>.</w:t>
            </w:r>
            <w:proofErr w:type="gramEnd"/>
          </w:p>
        </w:tc>
        <w:tc>
          <w:tcPr>
            <w:tcW w:w="711" w:type="dxa"/>
          </w:tcPr>
          <w:p w:rsidR="00852EB3" w:rsidRPr="004F19A6" w:rsidRDefault="00337F87" w:rsidP="00B949D0">
            <w:pPr>
              <w:rPr>
                <w:sz w:val="20"/>
                <w:szCs w:val="20"/>
              </w:rPr>
            </w:pPr>
            <w:r w:rsidRPr="004F19A6">
              <w:rPr>
                <w:sz w:val="20"/>
                <w:szCs w:val="20"/>
              </w:rPr>
              <w:t>%95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02-</w:t>
            </w:r>
          </w:p>
        </w:tc>
        <w:tc>
          <w:tcPr>
            <w:tcW w:w="8555" w:type="dxa"/>
          </w:tcPr>
          <w:p w:rsidR="00852EB3" w:rsidRPr="004F19A6" w:rsidRDefault="00852EB3" w:rsidP="00B949D0">
            <w:pPr>
              <w:rPr>
                <w:sz w:val="20"/>
                <w:szCs w:val="20"/>
              </w:rPr>
            </w:pPr>
            <w:proofErr w:type="spellStart"/>
            <w:proofErr w:type="gramStart"/>
            <w:r w:rsidRPr="004F19A6">
              <w:rPr>
                <w:sz w:val="20"/>
                <w:szCs w:val="20"/>
              </w:rPr>
              <w:t>Okulda</w:t>
            </w:r>
            <w:proofErr w:type="spellEnd"/>
            <w:r w:rsidRPr="004F19A6">
              <w:rPr>
                <w:sz w:val="20"/>
                <w:szCs w:val="20"/>
              </w:rPr>
              <w:t xml:space="preserve"> </w:t>
            </w:r>
            <w:proofErr w:type="spellStart"/>
            <w:r w:rsidRPr="004F19A6">
              <w:rPr>
                <w:sz w:val="20"/>
                <w:szCs w:val="20"/>
              </w:rPr>
              <w:t>eğitim</w:t>
            </w:r>
            <w:proofErr w:type="spellEnd"/>
            <w:r w:rsidRPr="004F19A6">
              <w:rPr>
                <w:sz w:val="20"/>
                <w:szCs w:val="20"/>
              </w:rPr>
              <w:t xml:space="preserve"> </w:t>
            </w:r>
            <w:proofErr w:type="spellStart"/>
            <w:r w:rsidRPr="004F19A6">
              <w:rPr>
                <w:sz w:val="20"/>
                <w:szCs w:val="20"/>
              </w:rPr>
              <w:t>ve</w:t>
            </w:r>
            <w:proofErr w:type="spellEnd"/>
            <w:r w:rsidRPr="004F19A6">
              <w:rPr>
                <w:sz w:val="20"/>
                <w:szCs w:val="20"/>
              </w:rPr>
              <w:t xml:space="preserve"> </w:t>
            </w:r>
            <w:proofErr w:type="spellStart"/>
            <w:r w:rsidRPr="004F19A6">
              <w:rPr>
                <w:sz w:val="20"/>
                <w:szCs w:val="20"/>
              </w:rPr>
              <w:t>yönetim</w:t>
            </w:r>
            <w:proofErr w:type="spellEnd"/>
            <w:r w:rsidRPr="004F19A6">
              <w:rPr>
                <w:sz w:val="20"/>
                <w:szCs w:val="20"/>
              </w:rPr>
              <w:t xml:space="preserve"> </w:t>
            </w:r>
            <w:proofErr w:type="spellStart"/>
            <w:r w:rsidRPr="004F19A6">
              <w:rPr>
                <w:sz w:val="20"/>
                <w:szCs w:val="20"/>
              </w:rPr>
              <w:t>kalitesi</w:t>
            </w:r>
            <w:proofErr w:type="spellEnd"/>
            <w:r w:rsidRPr="004F19A6">
              <w:rPr>
                <w:sz w:val="20"/>
                <w:szCs w:val="20"/>
              </w:rPr>
              <w:t xml:space="preserve"> </w:t>
            </w:r>
            <w:proofErr w:type="spellStart"/>
            <w:r w:rsidRPr="004F19A6">
              <w:rPr>
                <w:sz w:val="20"/>
                <w:szCs w:val="20"/>
              </w:rPr>
              <w:t>sürekli</w:t>
            </w:r>
            <w:proofErr w:type="spellEnd"/>
            <w:r w:rsidRPr="004F19A6">
              <w:rPr>
                <w:sz w:val="20"/>
                <w:szCs w:val="20"/>
              </w:rPr>
              <w:t xml:space="preserve"> </w:t>
            </w:r>
            <w:proofErr w:type="spellStart"/>
            <w:r w:rsidRPr="004F19A6">
              <w:rPr>
                <w:sz w:val="20"/>
                <w:szCs w:val="20"/>
              </w:rPr>
              <w:t>olarak</w:t>
            </w:r>
            <w:proofErr w:type="spellEnd"/>
            <w:r w:rsidRPr="004F19A6">
              <w:rPr>
                <w:sz w:val="20"/>
                <w:szCs w:val="20"/>
              </w:rPr>
              <w:t xml:space="preserve"> </w:t>
            </w:r>
            <w:proofErr w:type="spellStart"/>
            <w:r w:rsidRPr="004F19A6">
              <w:rPr>
                <w:sz w:val="20"/>
                <w:szCs w:val="20"/>
              </w:rPr>
              <w:t>gelişiyor</w:t>
            </w:r>
            <w:proofErr w:type="spellEnd"/>
            <w:r w:rsidRPr="004F19A6">
              <w:rPr>
                <w:sz w:val="20"/>
                <w:szCs w:val="20"/>
              </w:rPr>
              <w:t>.</w:t>
            </w:r>
            <w:proofErr w:type="gramEnd"/>
          </w:p>
        </w:tc>
        <w:tc>
          <w:tcPr>
            <w:tcW w:w="711" w:type="dxa"/>
          </w:tcPr>
          <w:p w:rsidR="00852EB3" w:rsidRPr="004F19A6" w:rsidRDefault="00337F87" w:rsidP="00B949D0">
            <w:pPr>
              <w:rPr>
                <w:sz w:val="20"/>
                <w:szCs w:val="20"/>
              </w:rPr>
            </w:pPr>
            <w:r w:rsidRPr="004F19A6">
              <w:rPr>
                <w:sz w:val="20"/>
                <w:szCs w:val="20"/>
              </w:rPr>
              <w:t>%95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03-</w:t>
            </w:r>
          </w:p>
        </w:tc>
        <w:tc>
          <w:tcPr>
            <w:tcW w:w="8555" w:type="dxa"/>
          </w:tcPr>
          <w:p w:rsidR="00852EB3" w:rsidRPr="004F19A6" w:rsidRDefault="00852EB3" w:rsidP="00B949D0">
            <w:pPr>
              <w:rPr>
                <w:sz w:val="20"/>
                <w:szCs w:val="20"/>
              </w:rPr>
            </w:pPr>
            <w:proofErr w:type="spellStart"/>
            <w:proofErr w:type="gramStart"/>
            <w:r w:rsidRPr="004F19A6">
              <w:rPr>
                <w:sz w:val="20"/>
                <w:szCs w:val="20"/>
              </w:rPr>
              <w:t>Okul</w:t>
            </w:r>
            <w:proofErr w:type="spellEnd"/>
            <w:r w:rsidRPr="004F19A6">
              <w:rPr>
                <w:sz w:val="20"/>
                <w:szCs w:val="20"/>
              </w:rPr>
              <w:t xml:space="preserve"> </w:t>
            </w:r>
            <w:proofErr w:type="spellStart"/>
            <w:r w:rsidRPr="004F19A6">
              <w:rPr>
                <w:sz w:val="20"/>
                <w:szCs w:val="20"/>
              </w:rPr>
              <w:t>temiz</w:t>
            </w:r>
            <w:proofErr w:type="spellEnd"/>
            <w:r w:rsidRPr="004F19A6">
              <w:rPr>
                <w:sz w:val="20"/>
                <w:szCs w:val="20"/>
              </w:rPr>
              <w:t xml:space="preserve"> </w:t>
            </w:r>
            <w:proofErr w:type="spellStart"/>
            <w:r w:rsidRPr="004F19A6">
              <w:rPr>
                <w:sz w:val="20"/>
                <w:szCs w:val="20"/>
              </w:rPr>
              <w:t>ve</w:t>
            </w:r>
            <w:proofErr w:type="spellEnd"/>
            <w:r w:rsidRPr="004F19A6">
              <w:rPr>
                <w:sz w:val="20"/>
                <w:szCs w:val="20"/>
              </w:rPr>
              <w:t xml:space="preserve"> </w:t>
            </w:r>
            <w:proofErr w:type="spellStart"/>
            <w:r w:rsidRPr="004F19A6">
              <w:rPr>
                <w:sz w:val="20"/>
                <w:szCs w:val="20"/>
              </w:rPr>
              <w:t>hijyeniktir</w:t>
            </w:r>
            <w:proofErr w:type="spellEnd"/>
            <w:r w:rsidRPr="004F19A6">
              <w:rPr>
                <w:sz w:val="20"/>
                <w:szCs w:val="20"/>
              </w:rPr>
              <w:t>.</w:t>
            </w:r>
            <w:proofErr w:type="gramEnd"/>
          </w:p>
        </w:tc>
        <w:tc>
          <w:tcPr>
            <w:tcW w:w="711" w:type="dxa"/>
          </w:tcPr>
          <w:p w:rsidR="00852EB3" w:rsidRPr="004F19A6" w:rsidRDefault="00935BE8" w:rsidP="00B949D0">
            <w:pPr>
              <w:rPr>
                <w:sz w:val="20"/>
                <w:szCs w:val="20"/>
              </w:rPr>
            </w:pPr>
            <w:r w:rsidRPr="004F19A6">
              <w:rPr>
                <w:sz w:val="20"/>
                <w:szCs w:val="20"/>
              </w:rPr>
              <w:t>%92.5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04-</w:t>
            </w:r>
          </w:p>
        </w:tc>
        <w:tc>
          <w:tcPr>
            <w:tcW w:w="8555" w:type="dxa"/>
          </w:tcPr>
          <w:p w:rsidR="00852EB3" w:rsidRPr="004F19A6" w:rsidRDefault="00852EB3" w:rsidP="00B949D0">
            <w:pPr>
              <w:rPr>
                <w:sz w:val="20"/>
                <w:szCs w:val="20"/>
              </w:rPr>
            </w:pPr>
            <w:proofErr w:type="spellStart"/>
            <w:r w:rsidRPr="004F19A6">
              <w:rPr>
                <w:sz w:val="20"/>
                <w:szCs w:val="20"/>
              </w:rPr>
              <w:t>Okul</w:t>
            </w:r>
            <w:proofErr w:type="spellEnd"/>
            <w:r w:rsidRPr="004F19A6">
              <w:rPr>
                <w:sz w:val="20"/>
                <w:szCs w:val="20"/>
              </w:rPr>
              <w:t xml:space="preserve">, </w:t>
            </w:r>
            <w:proofErr w:type="spellStart"/>
            <w:r w:rsidRPr="004F19A6">
              <w:rPr>
                <w:sz w:val="20"/>
                <w:szCs w:val="20"/>
              </w:rPr>
              <w:t>öğrencilerin</w:t>
            </w:r>
            <w:proofErr w:type="spellEnd"/>
            <w:r w:rsidRPr="004F19A6">
              <w:rPr>
                <w:sz w:val="20"/>
                <w:szCs w:val="20"/>
              </w:rPr>
              <w:t xml:space="preserve"> </w:t>
            </w:r>
            <w:proofErr w:type="spellStart"/>
            <w:r w:rsidRPr="004F19A6">
              <w:rPr>
                <w:sz w:val="20"/>
                <w:szCs w:val="20"/>
              </w:rPr>
              <w:t>ve</w:t>
            </w:r>
            <w:proofErr w:type="spellEnd"/>
            <w:r w:rsidRPr="004F19A6">
              <w:rPr>
                <w:sz w:val="20"/>
                <w:szCs w:val="20"/>
              </w:rPr>
              <w:t xml:space="preserve"> </w:t>
            </w:r>
            <w:proofErr w:type="spellStart"/>
            <w:r w:rsidRPr="004F19A6">
              <w:rPr>
                <w:sz w:val="20"/>
                <w:szCs w:val="20"/>
              </w:rPr>
              <w:t>personelin</w:t>
            </w:r>
            <w:proofErr w:type="spellEnd"/>
            <w:r w:rsidRPr="004F19A6">
              <w:rPr>
                <w:sz w:val="20"/>
                <w:szCs w:val="20"/>
              </w:rPr>
              <w:t xml:space="preserve"> </w:t>
            </w:r>
            <w:proofErr w:type="spellStart"/>
            <w:r w:rsidRPr="004F19A6">
              <w:rPr>
                <w:sz w:val="20"/>
                <w:szCs w:val="20"/>
              </w:rPr>
              <w:t>güvenliğini</w:t>
            </w:r>
            <w:proofErr w:type="spellEnd"/>
            <w:r w:rsidRPr="004F19A6">
              <w:rPr>
                <w:sz w:val="20"/>
                <w:szCs w:val="20"/>
              </w:rPr>
              <w:t xml:space="preserve"> </w:t>
            </w:r>
            <w:proofErr w:type="spellStart"/>
            <w:r w:rsidRPr="004F19A6">
              <w:rPr>
                <w:sz w:val="20"/>
                <w:szCs w:val="20"/>
              </w:rPr>
              <w:t>sağlamak</w:t>
            </w:r>
            <w:proofErr w:type="spellEnd"/>
            <w:r w:rsidRPr="004F19A6">
              <w:rPr>
                <w:sz w:val="20"/>
                <w:szCs w:val="20"/>
              </w:rPr>
              <w:t xml:space="preserve"> </w:t>
            </w:r>
            <w:proofErr w:type="spellStart"/>
            <w:r w:rsidRPr="004F19A6">
              <w:rPr>
                <w:sz w:val="20"/>
                <w:szCs w:val="20"/>
              </w:rPr>
              <w:t>için</w:t>
            </w:r>
            <w:proofErr w:type="spellEnd"/>
            <w:r w:rsidRPr="004F19A6">
              <w:rPr>
                <w:sz w:val="20"/>
                <w:szCs w:val="20"/>
              </w:rPr>
              <w:t xml:space="preserve"> </w:t>
            </w:r>
            <w:proofErr w:type="spellStart"/>
            <w:r w:rsidRPr="004F19A6">
              <w:rPr>
                <w:sz w:val="20"/>
                <w:szCs w:val="20"/>
              </w:rPr>
              <w:t>uygun</w:t>
            </w:r>
            <w:proofErr w:type="spellEnd"/>
            <w:r w:rsidRPr="004F19A6">
              <w:rPr>
                <w:sz w:val="20"/>
                <w:szCs w:val="20"/>
              </w:rPr>
              <w:t xml:space="preserve"> </w:t>
            </w:r>
            <w:proofErr w:type="spellStart"/>
            <w:r w:rsidRPr="004F19A6">
              <w:rPr>
                <w:sz w:val="20"/>
                <w:szCs w:val="20"/>
              </w:rPr>
              <w:t>güvenlik</w:t>
            </w:r>
            <w:proofErr w:type="spellEnd"/>
          </w:p>
          <w:p w:rsidR="00852EB3" w:rsidRPr="004F19A6" w:rsidRDefault="00852EB3" w:rsidP="00B949D0">
            <w:pPr>
              <w:rPr>
                <w:sz w:val="20"/>
                <w:szCs w:val="20"/>
              </w:rPr>
            </w:pPr>
            <w:proofErr w:type="spellStart"/>
            <w:proofErr w:type="gramStart"/>
            <w:r w:rsidRPr="004F19A6">
              <w:rPr>
                <w:sz w:val="20"/>
                <w:szCs w:val="20"/>
              </w:rPr>
              <w:t>önlemleri</w:t>
            </w:r>
            <w:proofErr w:type="spellEnd"/>
            <w:proofErr w:type="gramEnd"/>
            <w:r w:rsidRPr="004F19A6">
              <w:rPr>
                <w:sz w:val="20"/>
                <w:szCs w:val="20"/>
              </w:rPr>
              <w:t xml:space="preserve"> </w:t>
            </w:r>
            <w:proofErr w:type="spellStart"/>
            <w:r w:rsidRPr="004F19A6">
              <w:rPr>
                <w:sz w:val="20"/>
                <w:szCs w:val="20"/>
              </w:rPr>
              <w:t>alır</w:t>
            </w:r>
            <w:proofErr w:type="spellEnd"/>
            <w:r w:rsidRPr="004F19A6">
              <w:rPr>
                <w:sz w:val="20"/>
                <w:szCs w:val="20"/>
              </w:rPr>
              <w:t>.</w:t>
            </w:r>
          </w:p>
        </w:tc>
        <w:tc>
          <w:tcPr>
            <w:tcW w:w="711" w:type="dxa"/>
          </w:tcPr>
          <w:p w:rsidR="00852EB3" w:rsidRPr="004F19A6" w:rsidRDefault="00337F87" w:rsidP="00B949D0">
            <w:pPr>
              <w:rPr>
                <w:sz w:val="20"/>
                <w:szCs w:val="20"/>
              </w:rPr>
            </w:pPr>
            <w:r w:rsidRPr="004F19A6">
              <w:rPr>
                <w:sz w:val="20"/>
                <w:szCs w:val="20"/>
              </w:rPr>
              <w:t>%95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05-</w:t>
            </w:r>
          </w:p>
        </w:tc>
        <w:tc>
          <w:tcPr>
            <w:tcW w:w="8555" w:type="dxa"/>
          </w:tcPr>
          <w:p w:rsidR="00852EB3" w:rsidRPr="004F19A6" w:rsidRDefault="00852EB3" w:rsidP="00B949D0">
            <w:pPr>
              <w:rPr>
                <w:sz w:val="20"/>
                <w:szCs w:val="20"/>
              </w:rPr>
            </w:pPr>
            <w:proofErr w:type="spellStart"/>
            <w:proofErr w:type="gramStart"/>
            <w:r w:rsidRPr="004F19A6">
              <w:rPr>
                <w:sz w:val="20"/>
                <w:szCs w:val="20"/>
              </w:rPr>
              <w:t>Okul</w:t>
            </w:r>
            <w:proofErr w:type="spellEnd"/>
            <w:r w:rsidRPr="004F19A6">
              <w:rPr>
                <w:sz w:val="20"/>
                <w:szCs w:val="20"/>
              </w:rPr>
              <w:t xml:space="preserve">, </w:t>
            </w:r>
            <w:proofErr w:type="spellStart"/>
            <w:r w:rsidRPr="004F19A6">
              <w:rPr>
                <w:sz w:val="20"/>
                <w:szCs w:val="20"/>
              </w:rPr>
              <w:t>yeni</w:t>
            </w:r>
            <w:proofErr w:type="spellEnd"/>
            <w:r w:rsidRPr="004F19A6">
              <w:rPr>
                <w:sz w:val="20"/>
                <w:szCs w:val="20"/>
              </w:rPr>
              <w:t xml:space="preserve"> </w:t>
            </w:r>
            <w:proofErr w:type="spellStart"/>
            <w:r w:rsidRPr="004F19A6">
              <w:rPr>
                <w:sz w:val="20"/>
                <w:szCs w:val="20"/>
              </w:rPr>
              <w:t>kabul</w:t>
            </w:r>
            <w:proofErr w:type="spellEnd"/>
            <w:r w:rsidRPr="004F19A6">
              <w:rPr>
                <w:sz w:val="20"/>
                <w:szCs w:val="20"/>
              </w:rPr>
              <w:t xml:space="preserve"> </w:t>
            </w:r>
            <w:proofErr w:type="spellStart"/>
            <w:r w:rsidRPr="004F19A6">
              <w:rPr>
                <w:sz w:val="20"/>
                <w:szCs w:val="20"/>
              </w:rPr>
              <w:t>edilen</w:t>
            </w:r>
            <w:proofErr w:type="spellEnd"/>
            <w:r w:rsidRPr="004F19A6">
              <w:rPr>
                <w:sz w:val="20"/>
                <w:szCs w:val="20"/>
              </w:rPr>
              <w:t xml:space="preserve"> </w:t>
            </w:r>
            <w:proofErr w:type="spellStart"/>
            <w:r w:rsidRPr="004F19A6">
              <w:rPr>
                <w:sz w:val="20"/>
                <w:szCs w:val="20"/>
              </w:rPr>
              <w:t>öğrencilere</w:t>
            </w:r>
            <w:proofErr w:type="spellEnd"/>
            <w:r w:rsidRPr="004F19A6">
              <w:rPr>
                <w:sz w:val="20"/>
                <w:szCs w:val="20"/>
              </w:rPr>
              <w:t xml:space="preserve"> </w:t>
            </w:r>
            <w:proofErr w:type="spellStart"/>
            <w:r w:rsidRPr="004F19A6">
              <w:rPr>
                <w:sz w:val="20"/>
                <w:szCs w:val="20"/>
              </w:rPr>
              <w:t>uygun</w:t>
            </w:r>
            <w:proofErr w:type="spellEnd"/>
            <w:r w:rsidRPr="004F19A6">
              <w:rPr>
                <w:sz w:val="20"/>
                <w:szCs w:val="20"/>
              </w:rPr>
              <w:t xml:space="preserve"> </w:t>
            </w:r>
            <w:proofErr w:type="spellStart"/>
            <w:r w:rsidRPr="004F19A6">
              <w:rPr>
                <w:sz w:val="20"/>
                <w:szCs w:val="20"/>
              </w:rPr>
              <w:t>desteği</w:t>
            </w:r>
            <w:proofErr w:type="spellEnd"/>
            <w:r w:rsidRPr="004F19A6">
              <w:rPr>
                <w:sz w:val="20"/>
                <w:szCs w:val="20"/>
              </w:rPr>
              <w:t xml:space="preserve"> </w:t>
            </w:r>
            <w:proofErr w:type="spellStart"/>
            <w:r w:rsidRPr="004F19A6">
              <w:rPr>
                <w:sz w:val="20"/>
                <w:szCs w:val="20"/>
              </w:rPr>
              <w:t>sağlar</w:t>
            </w:r>
            <w:proofErr w:type="spellEnd"/>
            <w:r w:rsidRPr="004F19A6">
              <w:rPr>
                <w:sz w:val="20"/>
                <w:szCs w:val="20"/>
              </w:rPr>
              <w:t>.</w:t>
            </w:r>
            <w:proofErr w:type="gramEnd"/>
          </w:p>
        </w:tc>
        <w:tc>
          <w:tcPr>
            <w:tcW w:w="711" w:type="dxa"/>
          </w:tcPr>
          <w:p w:rsidR="00852EB3" w:rsidRPr="004F19A6" w:rsidRDefault="00337F87" w:rsidP="00B949D0">
            <w:pPr>
              <w:rPr>
                <w:sz w:val="20"/>
                <w:szCs w:val="20"/>
              </w:rPr>
            </w:pPr>
            <w:r w:rsidRPr="004F19A6">
              <w:rPr>
                <w:sz w:val="20"/>
                <w:szCs w:val="20"/>
              </w:rPr>
              <w:t>%92.5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06-</w:t>
            </w:r>
          </w:p>
        </w:tc>
        <w:tc>
          <w:tcPr>
            <w:tcW w:w="8555" w:type="dxa"/>
          </w:tcPr>
          <w:p w:rsidR="00852EB3" w:rsidRPr="004F19A6" w:rsidRDefault="00852EB3" w:rsidP="00B949D0">
            <w:pPr>
              <w:rPr>
                <w:sz w:val="20"/>
                <w:szCs w:val="20"/>
              </w:rPr>
            </w:pPr>
            <w:proofErr w:type="spellStart"/>
            <w:proofErr w:type="gramStart"/>
            <w:r w:rsidRPr="004F19A6">
              <w:rPr>
                <w:sz w:val="20"/>
                <w:szCs w:val="20"/>
              </w:rPr>
              <w:t>Okulumuz</w:t>
            </w:r>
            <w:proofErr w:type="spellEnd"/>
            <w:r w:rsidRPr="004F19A6">
              <w:rPr>
                <w:sz w:val="20"/>
                <w:szCs w:val="20"/>
              </w:rPr>
              <w:t xml:space="preserve"> </w:t>
            </w:r>
            <w:proofErr w:type="spellStart"/>
            <w:r w:rsidRPr="004F19A6">
              <w:rPr>
                <w:sz w:val="20"/>
                <w:szCs w:val="20"/>
              </w:rPr>
              <w:t>mesleki</w:t>
            </w:r>
            <w:proofErr w:type="spellEnd"/>
            <w:r w:rsidRPr="004F19A6">
              <w:rPr>
                <w:sz w:val="20"/>
                <w:szCs w:val="20"/>
              </w:rPr>
              <w:t xml:space="preserve"> </w:t>
            </w:r>
            <w:proofErr w:type="spellStart"/>
            <w:r w:rsidRPr="004F19A6">
              <w:rPr>
                <w:sz w:val="20"/>
                <w:szCs w:val="20"/>
              </w:rPr>
              <w:t>yeterliliğimi</w:t>
            </w:r>
            <w:proofErr w:type="spellEnd"/>
            <w:r w:rsidRPr="004F19A6">
              <w:rPr>
                <w:sz w:val="20"/>
                <w:szCs w:val="20"/>
              </w:rPr>
              <w:t xml:space="preserve"> </w:t>
            </w:r>
            <w:proofErr w:type="spellStart"/>
            <w:r w:rsidRPr="004F19A6">
              <w:rPr>
                <w:sz w:val="20"/>
                <w:szCs w:val="20"/>
              </w:rPr>
              <w:t>geliştirmek</w:t>
            </w:r>
            <w:proofErr w:type="spellEnd"/>
            <w:r w:rsidRPr="004F19A6">
              <w:rPr>
                <w:sz w:val="20"/>
                <w:szCs w:val="20"/>
              </w:rPr>
              <w:t xml:space="preserve"> </w:t>
            </w:r>
            <w:proofErr w:type="spellStart"/>
            <w:r w:rsidRPr="004F19A6">
              <w:rPr>
                <w:sz w:val="20"/>
                <w:szCs w:val="20"/>
              </w:rPr>
              <w:t>için</w:t>
            </w:r>
            <w:proofErr w:type="spellEnd"/>
            <w:r w:rsidRPr="004F19A6">
              <w:rPr>
                <w:sz w:val="20"/>
                <w:szCs w:val="20"/>
              </w:rPr>
              <w:t xml:space="preserve"> </w:t>
            </w:r>
            <w:proofErr w:type="spellStart"/>
            <w:r w:rsidRPr="004F19A6">
              <w:rPr>
                <w:sz w:val="20"/>
                <w:szCs w:val="20"/>
              </w:rPr>
              <w:t>eğitim</w:t>
            </w:r>
            <w:proofErr w:type="spellEnd"/>
            <w:r w:rsidRPr="004F19A6">
              <w:rPr>
                <w:sz w:val="20"/>
                <w:szCs w:val="20"/>
              </w:rPr>
              <w:t xml:space="preserve"> </w:t>
            </w:r>
            <w:proofErr w:type="spellStart"/>
            <w:r w:rsidRPr="004F19A6">
              <w:rPr>
                <w:sz w:val="20"/>
                <w:szCs w:val="20"/>
              </w:rPr>
              <w:t>fırsatları</w:t>
            </w:r>
            <w:proofErr w:type="spellEnd"/>
            <w:r w:rsidRPr="004F19A6">
              <w:rPr>
                <w:sz w:val="20"/>
                <w:szCs w:val="20"/>
              </w:rPr>
              <w:t xml:space="preserve"> </w:t>
            </w:r>
            <w:proofErr w:type="spellStart"/>
            <w:r w:rsidRPr="004F19A6">
              <w:rPr>
                <w:sz w:val="20"/>
                <w:szCs w:val="20"/>
              </w:rPr>
              <w:t>sunuyor</w:t>
            </w:r>
            <w:proofErr w:type="spellEnd"/>
            <w:r w:rsidRPr="004F19A6">
              <w:rPr>
                <w:sz w:val="20"/>
                <w:szCs w:val="20"/>
              </w:rPr>
              <w:t>.</w:t>
            </w:r>
            <w:proofErr w:type="gramEnd"/>
          </w:p>
        </w:tc>
        <w:tc>
          <w:tcPr>
            <w:tcW w:w="711" w:type="dxa"/>
          </w:tcPr>
          <w:p w:rsidR="00852EB3" w:rsidRPr="004F19A6" w:rsidRDefault="00337F87" w:rsidP="00B949D0">
            <w:pPr>
              <w:rPr>
                <w:sz w:val="20"/>
                <w:szCs w:val="20"/>
              </w:rPr>
            </w:pPr>
            <w:r w:rsidRPr="004F19A6">
              <w:rPr>
                <w:sz w:val="20"/>
                <w:szCs w:val="20"/>
              </w:rPr>
              <w:t>%90</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07-</w:t>
            </w:r>
          </w:p>
        </w:tc>
        <w:tc>
          <w:tcPr>
            <w:tcW w:w="8555" w:type="dxa"/>
          </w:tcPr>
          <w:p w:rsidR="00852EB3" w:rsidRPr="004F19A6" w:rsidRDefault="00852EB3" w:rsidP="00B949D0">
            <w:pPr>
              <w:rPr>
                <w:sz w:val="20"/>
                <w:szCs w:val="20"/>
              </w:rPr>
            </w:pPr>
            <w:proofErr w:type="spellStart"/>
            <w:proofErr w:type="gramStart"/>
            <w:r w:rsidRPr="004F19A6">
              <w:rPr>
                <w:sz w:val="20"/>
                <w:szCs w:val="20"/>
              </w:rPr>
              <w:t>Okul</w:t>
            </w:r>
            <w:proofErr w:type="spellEnd"/>
            <w:r w:rsidRPr="004F19A6">
              <w:rPr>
                <w:sz w:val="20"/>
                <w:szCs w:val="20"/>
              </w:rPr>
              <w:t xml:space="preserve"> </w:t>
            </w:r>
            <w:proofErr w:type="spellStart"/>
            <w:r w:rsidRPr="004F19A6">
              <w:rPr>
                <w:sz w:val="20"/>
                <w:szCs w:val="20"/>
              </w:rPr>
              <w:t>yönetimimiz</w:t>
            </w:r>
            <w:proofErr w:type="spellEnd"/>
            <w:r w:rsidRPr="004F19A6">
              <w:rPr>
                <w:sz w:val="20"/>
                <w:szCs w:val="20"/>
              </w:rPr>
              <w:t xml:space="preserve"> </w:t>
            </w:r>
            <w:proofErr w:type="spellStart"/>
            <w:r w:rsidRPr="004F19A6">
              <w:rPr>
                <w:sz w:val="20"/>
                <w:szCs w:val="20"/>
              </w:rPr>
              <w:t>öğretmenleri</w:t>
            </w:r>
            <w:proofErr w:type="spellEnd"/>
            <w:r w:rsidRPr="004F19A6">
              <w:rPr>
                <w:sz w:val="20"/>
                <w:szCs w:val="20"/>
              </w:rPr>
              <w:t xml:space="preserve"> </w:t>
            </w:r>
            <w:proofErr w:type="spellStart"/>
            <w:r w:rsidRPr="004F19A6">
              <w:rPr>
                <w:sz w:val="20"/>
                <w:szCs w:val="20"/>
              </w:rPr>
              <w:t>etkin</w:t>
            </w:r>
            <w:proofErr w:type="spellEnd"/>
            <w:r w:rsidRPr="004F19A6">
              <w:rPr>
                <w:sz w:val="20"/>
                <w:szCs w:val="20"/>
              </w:rPr>
              <w:t xml:space="preserve"> </w:t>
            </w:r>
            <w:proofErr w:type="spellStart"/>
            <w:r w:rsidRPr="004F19A6">
              <w:rPr>
                <w:sz w:val="20"/>
                <w:szCs w:val="20"/>
              </w:rPr>
              <w:t>bir</w:t>
            </w:r>
            <w:proofErr w:type="spellEnd"/>
            <w:r w:rsidRPr="004F19A6">
              <w:rPr>
                <w:sz w:val="20"/>
                <w:szCs w:val="20"/>
              </w:rPr>
              <w:t xml:space="preserve"> </w:t>
            </w:r>
            <w:proofErr w:type="spellStart"/>
            <w:r w:rsidRPr="004F19A6">
              <w:rPr>
                <w:sz w:val="20"/>
                <w:szCs w:val="20"/>
              </w:rPr>
              <w:t>şekilde</w:t>
            </w:r>
            <w:proofErr w:type="spellEnd"/>
            <w:r w:rsidRPr="004F19A6">
              <w:rPr>
                <w:sz w:val="20"/>
                <w:szCs w:val="20"/>
              </w:rPr>
              <w:t xml:space="preserve"> </w:t>
            </w:r>
            <w:proofErr w:type="spellStart"/>
            <w:r w:rsidRPr="004F19A6">
              <w:rPr>
                <w:sz w:val="20"/>
                <w:szCs w:val="20"/>
              </w:rPr>
              <w:t>yönlendirir</w:t>
            </w:r>
            <w:proofErr w:type="spellEnd"/>
            <w:r w:rsidRPr="004F19A6">
              <w:rPr>
                <w:sz w:val="20"/>
                <w:szCs w:val="20"/>
              </w:rPr>
              <w:t>.</w:t>
            </w:r>
            <w:proofErr w:type="gramEnd"/>
          </w:p>
        </w:tc>
        <w:tc>
          <w:tcPr>
            <w:tcW w:w="711" w:type="dxa"/>
          </w:tcPr>
          <w:p w:rsidR="00852EB3" w:rsidRPr="004F19A6" w:rsidRDefault="00337F87" w:rsidP="00B949D0">
            <w:pPr>
              <w:rPr>
                <w:sz w:val="20"/>
                <w:szCs w:val="20"/>
              </w:rPr>
            </w:pPr>
            <w:r w:rsidRPr="004F19A6">
              <w:rPr>
                <w:sz w:val="20"/>
                <w:szCs w:val="20"/>
              </w:rPr>
              <w:t>%97.5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08-</w:t>
            </w:r>
          </w:p>
        </w:tc>
        <w:tc>
          <w:tcPr>
            <w:tcW w:w="8555" w:type="dxa"/>
          </w:tcPr>
          <w:p w:rsidR="00852EB3" w:rsidRPr="004F19A6" w:rsidRDefault="00852EB3" w:rsidP="00B949D0">
            <w:pPr>
              <w:rPr>
                <w:sz w:val="20"/>
                <w:szCs w:val="20"/>
              </w:rPr>
            </w:pPr>
            <w:proofErr w:type="spellStart"/>
            <w:proofErr w:type="gramStart"/>
            <w:r w:rsidRPr="004F19A6">
              <w:rPr>
                <w:sz w:val="20"/>
                <w:szCs w:val="20"/>
              </w:rPr>
              <w:t>Okulumuz</w:t>
            </w:r>
            <w:proofErr w:type="spellEnd"/>
            <w:r w:rsidRPr="004F19A6">
              <w:rPr>
                <w:sz w:val="20"/>
                <w:szCs w:val="20"/>
              </w:rPr>
              <w:t xml:space="preserve">, </w:t>
            </w:r>
            <w:proofErr w:type="spellStart"/>
            <w:r w:rsidRPr="004F19A6">
              <w:rPr>
                <w:sz w:val="20"/>
                <w:szCs w:val="20"/>
              </w:rPr>
              <w:t>öğrencilerin</w:t>
            </w:r>
            <w:proofErr w:type="spellEnd"/>
            <w:r w:rsidRPr="004F19A6">
              <w:rPr>
                <w:sz w:val="20"/>
                <w:szCs w:val="20"/>
              </w:rPr>
              <w:t xml:space="preserve"> </w:t>
            </w:r>
            <w:proofErr w:type="spellStart"/>
            <w:r w:rsidRPr="004F19A6">
              <w:rPr>
                <w:sz w:val="20"/>
                <w:szCs w:val="20"/>
              </w:rPr>
              <w:t>öğrenme</w:t>
            </w:r>
            <w:proofErr w:type="spellEnd"/>
            <w:r w:rsidRPr="004F19A6">
              <w:rPr>
                <w:sz w:val="20"/>
                <w:szCs w:val="20"/>
              </w:rPr>
              <w:t xml:space="preserve"> </w:t>
            </w:r>
            <w:proofErr w:type="spellStart"/>
            <w:r w:rsidRPr="004F19A6">
              <w:rPr>
                <w:sz w:val="20"/>
                <w:szCs w:val="20"/>
              </w:rPr>
              <w:t>ilgisini</w:t>
            </w:r>
            <w:proofErr w:type="spellEnd"/>
            <w:r w:rsidRPr="004F19A6">
              <w:rPr>
                <w:sz w:val="20"/>
                <w:szCs w:val="20"/>
              </w:rPr>
              <w:t xml:space="preserve"> </w:t>
            </w:r>
            <w:proofErr w:type="spellStart"/>
            <w:r w:rsidRPr="004F19A6">
              <w:rPr>
                <w:sz w:val="20"/>
                <w:szCs w:val="20"/>
              </w:rPr>
              <w:t>uyandıracak</w:t>
            </w:r>
            <w:proofErr w:type="spellEnd"/>
            <w:r w:rsidRPr="004F19A6">
              <w:rPr>
                <w:sz w:val="20"/>
                <w:szCs w:val="20"/>
              </w:rPr>
              <w:t xml:space="preserve"> </w:t>
            </w:r>
            <w:proofErr w:type="spellStart"/>
            <w:r w:rsidRPr="004F19A6">
              <w:rPr>
                <w:sz w:val="20"/>
                <w:szCs w:val="20"/>
              </w:rPr>
              <w:t>bir</w:t>
            </w:r>
            <w:proofErr w:type="spellEnd"/>
            <w:r w:rsidRPr="004F19A6">
              <w:rPr>
                <w:sz w:val="20"/>
                <w:szCs w:val="20"/>
              </w:rPr>
              <w:t xml:space="preserve"> </w:t>
            </w:r>
            <w:proofErr w:type="spellStart"/>
            <w:r w:rsidRPr="004F19A6">
              <w:rPr>
                <w:sz w:val="20"/>
                <w:szCs w:val="20"/>
              </w:rPr>
              <w:t>öğrenme</w:t>
            </w:r>
            <w:proofErr w:type="spellEnd"/>
            <w:r w:rsidRPr="004F19A6">
              <w:rPr>
                <w:sz w:val="20"/>
                <w:szCs w:val="20"/>
              </w:rPr>
              <w:t xml:space="preserve"> </w:t>
            </w:r>
            <w:proofErr w:type="spellStart"/>
            <w:r w:rsidRPr="004F19A6">
              <w:rPr>
                <w:sz w:val="20"/>
                <w:szCs w:val="20"/>
              </w:rPr>
              <w:t>ortamı</w:t>
            </w:r>
            <w:proofErr w:type="spellEnd"/>
            <w:r w:rsidRPr="004F19A6">
              <w:rPr>
                <w:sz w:val="20"/>
                <w:szCs w:val="20"/>
              </w:rPr>
              <w:t xml:space="preserve"> </w:t>
            </w:r>
            <w:proofErr w:type="spellStart"/>
            <w:r w:rsidRPr="004F19A6">
              <w:rPr>
                <w:sz w:val="20"/>
                <w:szCs w:val="20"/>
              </w:rPr>
              <w:t>oluşturmuştur</w:t>
            </w:r>
            <w:proofErr w:type="spellEnd"/>
            <w:r w:rsidRPr="004F19A6">
              <w:rPr>
                <w:sz w:val="20"/>
                <w:szCs w:val="20"/>
              </w:rPr>
              <w:t>.</w:t>
            </w:r>
            <w:proofErr w:type="gramEnd"/>
          </w:p>
        </w:tc>
        <w:tc>
          <w:tcPr>
            <w:tcW w:w="711" w:type="dxa"/>
          </w:tcPr>
          <w:p w:rsidR="00852EB3" w:rsidRPr="004F19A6" w:rsidRDefault="00337F87" w:rsidP="00B949D0">
            <w:pPr>
              <w:rPr>
                <w:sz w:val="20"/>
                <w:szCs w:val="20"/>
              </w:rPr>
            </w:pPr>
            <w:r w:rsidRPr="004F19A6">
              <w:rPr>
                <w:sz w:val="20"/>
                <w:szCs w:val="20"/>
              </w:rPr>
              <w:t>%97.5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09-</w:t>
            </w:r>
          </w:p>
        </w:tc>
        <w:tc>
          <w:tcPr>
            <w:tcW w:w="8555" w:type="dxa"/>
          </w:tcPr>
          <w:p w:rsidR="00852EB3" w:rsidRPr="004F19A6" w:rsidRDefault="00852EB3" w:rsidP="00B949D0">
            <w:pPr>
              <w:rPr>
                <w:sz w:val="20"/>
                <w:szCs w:val="20"/>
              </w:rPr>
            </w:pPr>
            <w:proofErr w:type="spellStart"/>
            <w:r w:rsidRPr="004F19A6">
              <w:rPr>
                <w:sz w:val="20"/>
                <w:szCs w:val="20"/>
              </w:rPr>
              <w:t>Etkili</w:t>
            </w:r>
            <w:proofErr w:type="spellEnd"/>
            <w:r w:rsidRPr="004F19A6">
              <w:rPr>
                <w:sz w:val="20"/>
                <w:szCs w:val="20"/>
              </w:rPr>
              <w:t xml:space="preserve"> </w:t>
            </w:r>
            <w:proofErr w:type="spellStart"/>
            <w:r w:rsidRPr="004F19A6">
              <w:rPr>
                <w:sz w:val="20"/>
                <w:szCs w:val="20"/>
              </w:rPr>
              <w:t>bir</w:t>
            </w:r>
            <w:proofErr w:type="spellEnd"/>
            <w:r w:rsidRPr="004F19A6">
              <w:rPr>
                <w:sz w:val="20"/>
                <w:szCs w:val="20"/>
              </w:rPr>
              <w:t xml:space="preserve"> </w:t>
            </w:r>
            <w:proofErr w:type="spellStart"/>
            <w:r w:rsidRPr="004F19A6">
              <w:rPr>
                <w:sz w:val="20"/>
                <w:szCs w:val="20"/>
              </w:rPr>
              <w:t>öğretmen</w:t>
            </w:r>
            <w:proofErr w:type="spellEnd"/>
            <w:r w:rsidRPr="004F19A6">
              <w:rPr>
                <w:sz w:val="20"/>
                <w:szCs w:val="20"/>
              </w:rPr>
              <w:t xml:space="preserve"> </w:t>
            </w:r>
            <w:proofErr w:type="spellStart"/>
            <w:r w:rsidRPr="004F19A6">
              <w:rPr>
                <w:sz w:val="20"/>
                <w:szCs w:val="20"/>
              </w:rPr>
              <w:t>olmak</w:t>
            </w:r>
            <w:proofErr w:type="spellEnd"/>
            <w:r w:rsidRPr="004F19A6">
              <w:rPr>
                <w:sz w:val="20"/>
                <w:szCs w:val="20"/>
              </w:rPr>
              <w:t xml:space="preserve"> </w:t>
            </w:r>
            <w:proofErr w:type="spellStart"/>
            <w:r w:rsidRPr="004F19A6">
              <w:rPr>
                <w:sz w:val="20"/>
                <w:szCs w:val="20"/>
              </w:rPr>
              <w:t>için</w:t>
            </w:r>
            <w:proofErr w:type="spellEnd"/>
            <w:r w:rsidRPr="004F19A6">
              <w:rPr>
                <w:sz w:val="20"/>
                <w:szCs w:val="20"/>
              </w:rPr>
              <w:t xml:space="preserve"> </w:t>
            </w:r>
            <w:proofErr w:type="spellStart"/>
            <w:r w:rsidRPr="004F19A6">
              <w:rPr>
                <w:sz w:val="20"/>
                <w:szCs w:val="20"/>
              </w:rPr>
              <w:t>ihtiyaç</w:t>
            </w:r>
            <w:proofErr w:type="spellEnd"/>
            <w:r w:rsidRPr="004F19A6">
              <w:rPr>
                <w:sz w:val="20"/>
                <w:szCs w:val="20"/>
              </w:rPr>
              <w:t xml:space="preserve"> </w:t>
            </w:r>
            <w:proofErr w:type="spellStart"/>
            <w:r w:rsidRPr="004F19A6">
              <w:rPr>
                <w:sz w:val="20"/>
                <w:szCs w:val="20"/>
              </w:rPr>
              <w:t>duyduğum</w:t>
            </w:r>
            <w:proofErr w:type="spellEnd"/>
            <w:r w:rsidRPr="004F19A6">
              <w:rPr>
                <w:sz w:val="20"/>
                <w:szCs w:val="20"/>
              </w:rPr>
              <w:t xml:space="preserve"> </w:t>
            </w:r>
            <w:proofErr w:type="spellStart"/>
            <w:r w:rsidRPr="004F19A6">
              <w:rPr>
                <w:sz w:val="20"/>
                <w:szCs w:val="20"/>
              </w:rPr>
              <w:t>kaynaklara</w:t>
            </w:r>
            <w:proofErr w:type="spellEnd"/>
            <w:r w:rsidRPr="004F19A6">
              <w:rPr>
                <w:sz w:val="20"/>
                <w:szCs w:val="20"/>
              </w:rPr>
              <w:t xml:space="preserve"> </w:t>
            </w:r>
            <w:proofErr w:type="spellStart"/>
            <w:r w:rsidRPr="004F19A6">
              <w:rPr>
                <w:sz w:val="20"/>
                <w:szCs w:val="20"/>
              </w:rPr>
              <w:t>erişimim</w:t>
            </w:r>
            <w:proofErr w:type="spellEnd"/>
            <w:r w:rsidRPr="004F19A6">
              <w:rPr>
                <w:sz w:val="20"/>
                <w:szCs w:val="20"/>
              </w:rPr>
              <w:t xml:space="preserve"> var.</w:t>
            </w:r>
          </w:p>
        </w:tc>
        <w:tc>
          <w:tcPr>
            <w:tcW w:w="711" w:type="dxa"/>
          </w:tcPr>
          <w:p w:rsidR="00852EB3" w:rsidRPr="004F19A6" w:rsidRDefault="00337F87" w:rsidP="00B949D0">
            <w:pPr>
              <w:rPr>
                <w:sz w:val="20"/>
                <w:szCs w:val="20"/>
              </w:rPr>
            </w:pPr>
            <w:r w:rsidRPr="004F19A6">
              <w:rPr>
                <w:sz w:val="20"/>
                <w:szCs w:val="20"/>
              </w:rPr>
              <w:t>%95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10-</w:t>
            </w:r>
          </w:p>
        </w:tc>
        <w:tc>
          <w:tcPr>
            <w:tcW w:w="8555" w:type="dxa"/>
          </w:tcPr>
          <w:p w:rsidR="00852EB3" w:rsidRPr="004F19A6" w:rsidRDefault="00852EB3" w:rsidP="00B949D0">
            <w:pPr>
              <w:rPr>
                <w:sz w:val="20"/>
                <w:szCs w:val="20"/>
              </w:rPr>
            </w:pPr>
            <w:proofErr w:type="spellStart"/>
            <w:proofErr w:type="gramStart"/>
            <w:r w:rsidRPr="004F19A6">
              <w:rPr>
                <w:sz w:val="20"/>
                <w:szCs w:val="20"/>
              </w:rPr>
              <w:t>Bana</w:t>
            </w:r>
            <w:proofErr w:type="spellEnd"/>
            <w:r w:rsidRPr="004F19A6">
              <w:rPr>
                <w:sz w:val="20"/>
                <w:szCs w:val="20"/>
              </w:rPr>
              <w:t xml:space="preserve"> </w:t>
            </w:r>
            <w:proofErr w:type="spellStart"/>
            <w:r w:rsidRPr="004F19A6">
              <w:rPr>
                <w:sz w:val="20"/>
                <w:szCs w:val="20"/>
              </w:rPr>
              <w:t>sunulan</w:t>
            </w:r>
            <w:proofErr w:type="spellEnd"/>
            <w:r w:rsidRPr="004F19A6">
              <w:rPr>
                <w:sz w:val="20"/>
                <w:szCs w:val="20"/>
              </w:rPr>
              <w:t xml:space="preserve"> </w:t>
            </w:r>
            <w:proofErr w:type="spellStart"/>
            <w:r w:rsidRPr="004F19A6">
              <w:rPr>
                <w:sz w:val="20"/>
                <w:szCs w:val="20"/>
              </w:rPr>
              <w:t>kaynakları</w:t>
            </w:r>
            <w:proofErr w:type="spellEnd"/>
            <w:r w:rsidRPr="004F19A6">
              <w:rPr>
                <w:sz w:val="20"/>
                <w:szCs w:val="20"/>
              </w:rPr>
              <w:t xml:space="preserve"> </w:t>
            </w:r>
            <w:proofErr w:type="spellStart"/>
            <w:r w:rsidRPr="004F19A6">
              <w:rPr>
                <w:sz w:val="20"/>
                <w:szCs w:val="20"/>
              </w:rPr>
              <w:t>kullanmak</w:t>
            </w:r>
            <w:proofErr w:type="spellEnd"/>
            <w:r w:rsidRPr="004F19A6">
              <w:rPr>
                <w:sz w:val="20"/>
                <w:szCs w:val="20"/>
              </w:rPr>
              <w:t xml:space="preserve"> </w:t>
            </w:r>
            <w:proofErr w:type="spellStart"/>
            <w:r w:rsidRPr="004F19A6">
              <w:rPr>
                <w:sz w:val="20"/>
                <w:szCs w:val="20"/>
              </w:rPr>
              <w:t>için</w:t>
            </w:r>
            <w:proofErr w:type="spellEnd"/>
            <w:r w:rsidRPr="004F19A6">
              <w:rPr>
                <w:sz w:val="20"/>
                <w:szCs w:val="20"/>
              </w:rPr>
              <w:t xml:space="preserve"> </w:t>
            </w:r>
            <w:proofErr w:type="spellStart"/>
            <w:r w:rsidRPr="004F19A6">
              <w:rPr>
                <w:sz w:val="20"/>
                <w:szCs w:val="20"/>
              </w:rPr>
              <w:t>gerekli</w:t>
            </w:r>
            <w:proofErr w:type="spellEnd"/>
            <w:r w:rsidRPr="004F19A6">
              <w:rPr>
                <w:sz w:val="20"/>
                <w:szCs w:val="20"/>
              </w:rPr>
              <w:t xml:space="preserve"> </w:t>
            </w:r>
            <w:proofErr w:type="spellStart"/>
            <w:r w:rsidRPr="004F19A6">
              <w:rPr>
                <w:sz w:val="20"/>
                <w:szCs w:val="20"/>
              </w:rPr>
              <w:t>eğitime</w:t>
            </w:r>
            <w:proofErr w:type="spellEnd"/>
            <w:r w:rsidRPr="004F19A6">
              <w:rPr>
                <w:sz w:val="20"/>
                <w:szCs w:val="20"/>
              </w:rPr>
              <w:t xml:space="preserve"> </w:t>
            </w:r>
            <w:proofErr w:type="spellStart"/>
            <w:r w:rsidRPr="004F19A6">
              <w:rPr>
                <w:sz w:val="20"/>
                <w:szCs w:val="20"/>
              </w:rPr>
              <w:t>sahibim</w:t>
            </w:r>
            <w:proofErr w:type="spellEnd"/>
            <w:r w:rsidRPr="004F19A6">
              <w:rPr>
                <w:sz w:val="20"/>
                <w:szCs w:val="20"/>
              </w:rPr>
              <w:t>.</w:t>
            </w:r>
            <w:proofErr w:type="gramEnd"/>
          </w:p>
        </w:tc>
        <w:tc>
          <w:tcPr>
            <w:tcW w:w="711" w:type="dxa"/>
          </w:tcPr>
          <w:p w:rsidR="00852EB3" w:rsidRPr="004F19A6" w:rsidRDefault="00337F87" w:rsidP="00B949D0">
            <w:pPr>
              <w:rPr>
                <w:sz w:val="20"/>
                <w:szCs w:val="20"/>
              </w:rPr>
            </w:pPr>
            <w:r w:rsidRPr="004F19A6">
              <w:rPr>
                <w:sz w:val="20"/>
                <w:szCs w:val="20"/>
              </w:rPr>
              <w:t>%95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11-</w:t>
            </w:r>
          </w:p>
        </w:tc>
        <w:tc>
          <w:tcPr>
            <w:tcW w:w="8555" w:type="dxa"/>
          </w:tcPr>
          <w:p w:rsidR="00852EB3" w:rsidRPr="004F19A6" w:rsidRDefault="00852EB3" w:rsidP="00B949D0">
            <w:pPr>
              <w:rPr>
                <w:sz w:val="20"/>
                <w:szCs w:val="20"/>
              </w:rPr>
            </w:pPr>
            <w:proofErr w:type="spellStart"/>
            <w:proofErr w:type="gramStart"/>
            <w:r w:rsidRPr="004F19A6">
              <w:rPr>
                <w:sz w:val="20"/>
                <w:szCs w:val="20"/>
              </w:rPr>
              <w:t>Okulumuzun</w:t>
            </w:r>
            <w:proofErr w:type="spellEnd"/>
            <w:r w:rsidRPr="004F19A6">
              <w:rPr>
                <w:sz w:val="20"/>
                <w:szCs w:val="20"/>
              </w:rPr>
              <w:t xml:space="preserve">, </w:t>
            </w:r>
            <w:proofErr w:type="spellStart"/>
            <w:r w:rsidRPr="004F19A6">
              <w:rPr>
                <w:sz w:val="20"/>
                <w:szCs w:val="20"/>
              </w:rPr>
              <w:t>farklı</w:t>
            </w:r>
            <w:proofErr w:type="spellEnd"/>
            <w:r w:rsidRPr="004F19A6">
              <w:rPr>
                <w:sz w:val="20"/>
                <w:szCs w:val="20"/>
              </w:rPr>
              <w:t xml:space="preserve"> </w:t>
            </w:r>
            <w:proofErr w:type="spellStart"/>
            <w:r w:rsidRPr="004F19A6">
              <w:rPr>
                <w:sz w:val="20"/>
                <w:szCs w:val="20"/>
              </w:rPr>
              <w:t>ihtiyaçları</w:t>
            </w:r>
            <w:proofErr w:type="spellEnd"/>
            <w:r w:rsidRPr="004F19A6">
              <w:rPr>
                <w:sz w:val="20"/>
                <w:szCs w:val="20"/>
              </w:rPr>
              <w:t xml:space="preserve"> </w:t>
            </w:r>
            <w:proofErr w:type="spellStart"/>
            <w:r w:rsidRPr="004F19A6">
              <w:rPr>
                <w:sz w:val="20"/>
                <w:szCs w:val="20"/>
              </w:rPr>
              <w:t>olan</w:t>
            </w:r>
            <w:proofErr w:type="spellEnd"/>
            <w:r w:rsidRPr="004F19A6">
              <w:rPr>
                <w:sz w:val="20"/>
                <w:szCs w:val="20"/>
              </w:rPr>
              <w:t xml:space="preserve"> </w:t>
            </w:r>
            <w:proofErr w:type="spellStart"/>
            <w:r w:rsidRPr="004F19A6">
              <w:rPr>
                <w:sz w:val="20"/>
                <w:szCs w:val="20"/>
              </w:rPr>
              <w:t>öğrencileri</w:t>
            </w:r>
            <w:proofErr w:type="spellEnd"/>
            <w:r w:rsidRPr="004F19A6">
              <w:rPr>
                <w:sz w:val="20"/>
                <w:szCs w:val="20"/>
              </w:rPr>
              <w:t xml:space="preserve"> </w:t>
            </w:r>
            <w:proofErr w:type="spellStart"/>
            <w:r w:rsidRPr="004F19A6">
              <w:rPr>
                <w:sz w:val="20"/>
                <w:szCs w:val="20"/>
              </w:rPr>
              <w:t>desteklemek</w:t>
            </w:r>
            <w:proofErr w:type="spellEnd"/>
            <w:r w:rsidRPr="004F19A6">
              <w:rPr>
                <w:sz w:val="20"/>
                <w:szCs w:val="20"/>
              </w:rPr>
              <w:t xml:space="preserve"> </w:t>
            </w:r>
            <w:proofErr w:type="spellStart"/>
            <w:r w:rsidRPr="004F19A6">
              <w:rPr>
                <w:sz w:val="20"/>
                <w:szCs w:val="20"/>
              </w:rPr>
              <w:t>için</w:t>
            </w:r>
            <w:proofErr w:type="spellEnd"/>
            <w:r w:rsidRPr="004F19A6">
              <w:rPr>
                <w:sz w:val="20"/>
                <w:szCs w:val="20"/>
              </w:rPr>
              <w:t xml:space="preserve"> </w:t>
            </w:r>
            <w:proofErr w:type="spellStart"/>
            <w:r w:rsidRPr="004F19A6">
              <w:rPr>
                <w:sz w:val="20"/>
                <w:szCs w:val="20"/>
              </w:rPr>
              <w:t>etkin</w:t>
            </w:r>
            <w:proofErr w:type="spellEnd"/>
            <w:r w:rsidRPr="004F19A6">
              <w:rPr>
                <w:sz w:val="20"/>
                <w:szCs w:val="20"/>
              </w:rPr>
              <w:t xml:space="preserve"> </w:t>
            </w:r>
            <w:proofErr w:type="spellStart"/>
            <w:r w:rsidRPr="004F19A6">
              <w:rPr>
                <w:sz w:val="20"/>
                <w:szCs w:val="20"/>
              </w:rPr>
              <w:t>bir</w:t>
            </w:r>
            <w:proofErr w:type="spellEnd"/>
            <w:r w:rsidRPr="004F19A6">
              <w:rPr>
                <w:sz w:val="20"/>
                <w:szCs w:val="20"/>
              </w:rPr>
              <w:t xml:space="preserve"> </w:t>
            </w:r>
            <w:proofErr w:type="spellStart"/>
            <w:r w:rsidRPr="004F19A6">
              <w:rPr>
                <w:sz w:val="20"/>
                <w:szCs w:val="20"/>
              </w:rPr>
              <w:t>politikası</w:t>
            </w:r>
            <w:proofErr w:type="spellEnd"/>
            <w:r w:rsidRPr="004F19A6">
              <w:rPr>
                <w:sz w:val="20"/>
                <w:szCs w:val="20"/>
              </w:rPr>
              <w:t xml:space="preserve"> </w:t>
            </w:r>
            <w:proofErr w:type="spellStart"/>
            <w:r w:rsidRPr="004F19A6">
              <w:rPr>
                <w:sz w:val="20"/>
                <w:szCs w:val="20"/>
              </w:rPr>
              <w:t>vardır</w:t>
            </w:r>
            <w:proofErr w:type="spellEnd"/>
            <w:r w:rsidRPr="004F19A6">
              <w:rPr>
                <w:sz w:val="20"/>
                <w:szCs w:val="20"/>
              </w:rPr>
              <w:t>.</w:t>
            </w:r>
            <w:proofErr w:type="gramEnd"/>
          </w:p>
        </w:tc>
        <w:tc>
          <w:tcPr>
            <w:tcW w:w="711" w:type="dxa"/>
          </w:tcPr>
          <w:p w:rsidR="00852EB3" w:rsidRPr="004F19A6" w:rsidRDefault="00337F87" w:rsidP="00B949D0">
            <w:pPr>
              <w:rPr>
                <w:sz w:val="20"/>
                <w:szCs w:val="20"/>
              </w:rPr>
            </w:pPr>
            <w:r w:rsidRPr="004F19A6">
              <w:rPr>
                <w:sz w:val="20"/>
                <w:szCs w:val="20"/>
              </w:rPr>
              <w:t>%92.5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12-</w:t>
            </w:r>
          </w:p>
        </w:tc>
        <w:tc>
          <w:tcPr>
            <w:tcW w:w="8555" w:type="dxa"/>
          </w:tcPr>
          <w:p w:rsidR="00852EB3" w:rsidRPr="004F19A6" w:rsidRDefault="00852EB3" w:rsidP="00B949D0">
            <w:pPr>
              <w:rPr>
                <w:sz w:val="20"/>
                <w:szCs w:val="20"/>
              </w:rPr>
            </w:pPr>
            <w:proofErr w:type="spellStart"/>
            <w:proofErr w:type="gramStart"/>
            <w:r w:rsidRPr="004F19A6">
              <w:rPr>
                <w:sz w:val="20"/>
                <w:szCs w:val="20"/>
              </w:rPr>
              <w:t>Okulumuz</w:t>
            </w:r>
            <w:proofErr w:type="spellEnd"/>
            <w:r w:rsidRPr="004F19A6">
              <w:rPr>
                <w:sz w:val="20"/>
                <w:szCs w:val="20"/>
              </w:rPr>
              <w:t xml:space="preserve"> </w:t>
            </w:r>
            <w:proofErr w:type="spellStart"/>
            <w:r w:rsidRPr="004F19A6">
              <w:rPr>
                <w:sz w:val="20"/>
                <w:szCs w:val="20"/>
              </w:rPr>
              <w:t>müfredat</w:t>
            </w:r>
            <w:proofErr w:type="spellEnd"/>
            <w:r w:rsidRPr="004F19A6">
              <w:rPr>
                <w:sz w:val="20"/>
                <w:szCs w:val="20"/>
              </w:rPr>
              <w:t xml:space="preserve"> </w:t>
            </w:r>
            <w:proofErr w:type="spellStart"/>
            <w:r w:rsidRPr="004F19A6">
              <w:rPr>
                <w:sz w:val="20"/>
                <w:szCs w:val="20"/>
              </w:rPr>
              <w:t>uygulamasını</w:t>
            </w:r>
            <w:proofErr w:type="spellEnd"/>
            <w:r w:rsidRPr="004F19A6">
              <w:rPr>
                <w:sz w:val="20"/>
                <w:szCs w:val="20"/>
              </w:rPr>
              <w:t xml:space="preserve"> </w:t>
            </w:r>
            <w:proofErr w:type="spellStart"/>
            <w:r w:rsidRPr="004F19A6">
              <w:rPr>
                <w:sz w:val="20"/>
                <w:szCs w:val="20"/>
              </w:rPr>
              <w:t>etkin</w:t>
            </w:r>
            <w:proofErr w:type="spellEnd"/>
            <w:r w:rsidRPr="004F19A6">
              <w:rPr>
                <w:sz w:val="20"/>
                <w:szCs w:val="20"/>
              </w:rPr>
              <w:t xml:space="preserve"> </w:t>
            </w:r>
            <w:proofErr w:type="spellStart"/>
            <w:r w:rsidRPr="004F19A6">
              <w:rPr>
                <w:sz w:val="20"/>
                <w:szCs w:val="20"/>
              </w:rPr>
              <w:t>bir</w:t>
            </w:r>
            <w:proofErr w:type="spellEnd"/>
            <w:r w:rsidRPr="004F19A6">
              <w:rPr>
                <w:sz w:val="20"/>
                <w:szCs w:val="20"/>
              </w:rPr>
              <w:t xml:space="preserve"> </w:t>
            </w:r>
            <w:proofErr w:type="spellStart"/>
            <w:r w:rsidRPr="004F19A6">
              <w:rPr>
                <w:sz w:val="20"/>
                <w:szCs w:val="20"/>
              </w:rPr>
              <w:t>şekilde</w:t>
            </w:r>
            <w:proofErr w:type="spellEnd"/>
            <w:r w:rsidRPr="004F19A6">
              <w:rPr>
                <w:sz w:val="20"/>
                <w:szCs w:val="20"/>
              </w:rPr>
              <w:t xml:space="preserve"> </w:t>
            </w:r>
            <w:proofErr w:type="spellStart"/>
            <w:r w:rsidRPr="004F19A6">
              <w:rPr>
                <w:sz w:val="20"/>
                <w:szCs w:val="20"/>
              </w:rPr>
              <w:t>izler</w:t>
            </w:r>
            <w:proofErr w:type="spellEnd"/>
            <w:r w:rsidRPr="004F19A6">
              <w:rPr>
                <w:sz w:val="20"/>
                <w:szCs w:val="20"/>
              </w:rPr>
              <w:t>.</w:t>
            </w:r>
            <w:proofErr w:type="gramEnd"/>
          </w:p>
        </w:tc>
        <w:tc>
          <w:tcPr>
            <w:tcW w:w="711" w:type="dxa"/>
          </w:tcPr>
          <w:p w:rsidR="00852EB3" w:rsidRPr="004F19A6" w:rsidRDefault="00337F87" w:rsidP="00B949D0">
            <w:pPr>
              <w:rPr>
                <w:sz w:val="20"/>
                <w:szCs w:val="20"/>
              </w:rPr>
            </w:pPr>
            <w:r w:rsidRPr="004F19A6">
              <w:rPr>
                <w:sz w:val="20"/>
                <w:szCs w:val="20"/>
              </w:rPr>
              <w:t>%97.5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13-</w:t>
            </w:r>
          </w:p>
        </w:tc>
        <w:tc>
          <w:tcPr>
            <w:tcW w:w="8555" w:type="dxa"/>
          </w:tcPr>
          <w:p w:rsidR="00852EB3" w:rsidRPr="004F19A6" w:rsidRDefault="00852EB3" w:rsidP="00B949D0">
            <w:pPr>
              <w:rPr>
                <w:sz w:val="20"/>
                <w:szCs w:val="20"/>
              </w:rPr>
            </w:pPr>
            <w:proofErr w:type="spellStart"/>
            <w:proofErr w:type="gramStart"/>
            <w:r w:rsidRPr="004F19A6">
              <w:rPr>
                <w:sz w:val="20"/>
                <w:szCs w:val="20"/>
              </w:rPr>
              <w:t>Okulumuz</w:t>
            </w:r>
            <w:proofErr w:type="spellEnd"/>
            <w:r w:rsidRPr="004F19A6">
              <w:rPr>
                <w:sz w:val="20"/>
                <w:szCs w:val="20"/>
              </w:rPr>
              <w:t xml:space="preserve">, </w:t>
            </w:r>
            <w:proofErr w:type="spellStart"/>
            <w:r w:rsidRPr="004F19A6">
              <w:rPr>
                <w:sz w:val="20"/>
                <w:szCs w:val="20"/>
              </w:rPr>
              <w:t>velilere</w:t>
            </w:r>
            <w:proofErr w:type="spellEnd"/>
            <w:r w:rsidRPr="004F19A6">
              <w:rPr>
                <w:sz w:val="20"/>
                <w:szCs w:val="20"/>
              </w:rPr>
              <w:t xml:space="preserve"> </w:t>
            </w:r>
            <w:proofErr w:type="spellStart"/>
            <w:r w:rsidRPr="004F19A6">
              <w:rPr>
                <w:sz w:val="20"/>
                <w:szCs w:val="20"/>
              </w:rPr>
              <w:t>uygun</w:t>
            </w:r>
            <w:proofErr w:type="spellEnd"/>
            <w:r w:rsidRPr="004F19A6">
              <w:rPr>
                <w:sz w:val="20"/>
                <w:szCs w:val="20"/>
              </w:rPr>
              <w:t xml:space="preserve"> </w:t>
            </w:r>
            <w:proofErr w:type="spellStart"/>
            <w:r w:rsidRPr="004F19A6">
              <w:rPr>
                <w:sz w:val="20"/>
                <w:szCs w:val="20"/>
              </w:rPr>
              <w:t>etkinlikler</w:t>
            </w:r>
            <w:proofErr w:type="spellEnd"/>
            <w:r w:rsidRPr="004F19A6">
              <w:rPr>
                <w:sz w:val="20"/>
                <w:szCs w:val="20"/>
              </w:rPr>
              <w:t xml:space="preserve"> </w:t>
            </w:r>
            <w:proofErr w:type="spellStart"/>
            <w:r w:rsidRPr="004F19A6">
              <w:rPr>
                <w:sz w:val="20"/>
                <w:szCs w:val="20"/>
              </w:rPr>
              <w:t>düzenlemektedir</w:t>
            </w:r>
            <w:proofErr w:type="spellEnd"/>
            <w:r w:rsidRPr="004F19A6">
              <w:rPr>
                <w:sz w:val="20"/>
                <w:szCs w:val="20"/>
              </w:rPr>
              <w:t>.</w:t>
            </w:r>
            <w:proofErr w:type="gramEnd"/>
          </w:p>
        </w:tc>
        <w:tc>
          <w:tcPr>
            <w:tcW w:w="711" w:type="dxa"/>
          </w:tcPr>
          <w:p w:rsidR="00852EB3" w:rsidRPr="004F19A6" w:rsidRDefault="00337F87" w:rsidP="00B949D0">
            <w:pPr>
              <w:rPr>
                <w:sz w:val="20"/>
                <w:szCs w:val="20"/>
              </w:rPr>
            </w:pPr>
            <w:r w:rsidRPr="004F19A6">
              <w:rPr>
                <w:sz w:val="20"/>
                <w:szCs w:val="20"/>
              </w:rPr>
              <w:t>%92.5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14-</w:t>
            </w:r>
          </w:p>
        </w:tc>
        <w:tc>
          <w:tcPr>
            <w:tcW w:w="8555" w:type="dxa"/>
          </w:tcPr>
          <w:p w:rsidR="00852EB3" w:rsidRPr="004F19A6" w:rsidRDefault="00852EB3" w:rsidP="00B949D0">
            <w:pPr>
              <w:rPr>
                <w:sz w:val="20"/>
                <w:szCs w:val="20"/>
              </w:rPr>
            </w:pPr>
            <w:proofErr w:type="spellStart"/>
            <w:r w:rsidRPr="004F19A6">
              <w:rPr>
                <w:sz w:val="20"/>
                <w:szCs w:val="20"/>
              </w:rPr>
              <w:t>Diğer</w:t>
            </w:r>
            <w:proofErr w:type="spellEnd"/>
            <w:r w:rsidRPr="004F19A6">
              <w:rPr>
                <w:sz w:val="20"/>
                <w:szCs w:val="20"/>
              </w:rPr>
              <w:t xml:space="preserve"> </w:t>
            </w:r>
            <w:proofErr w:type="spellStart"/>
            <w:r w:rsidRPr="004F19A6">
              <w:rPr>
                <w:sz w:val="20"/>
                <w:szCs w:val="20"/>
              </w:rPr>
              <w:t>öğretmenlerle</w:t>
            </w:r>
            <w:proofErr w:type="spellEnd"/>
            <w:r w:rsidRPr="004F19A6">
              <w:rPr>
                <w:sz w:val="20"/>
                <w:szCs w:val="20"/>
              </w:rPr>
              <w:t xml:space="preserve"> </w:t>
            </w:r>
            <w:proofErr w:type="spellStart"/>
            <w:r w:rsidRPr="004F19A6">
              <w:rPr>
                <w:sz w:val="20"/>
                <w:szCs w:val="20"/>
              </w:rPr>
              <w:t>iş</w:t>
            </w:r>
            <w:proofErr w:type="spellEnd"/>
            <w:r w:rsidRPr="004F19A6">
              <w:rPr>
                <w:sz w:val="20"/>
                <w:szCs w:val="20"/>
              </w:rPr>
              <w:t xml:space="preserve"> </w:t>
            </w:r>
            <w:proofErr w:type="spellStart"/>
            <w:r w:rsidRPr="004F19A6">
              <w:rPr>
                <w:sz w:val="20"/>
                <w:szCs w:val="20"/>
              </w:rPr>
              <w:t>birliği</w:t>
            </w:r>
            <w:proofErr w:type="spellEnd"/>
            <w:r w:rsidRPr="004F19A6">
              <w:rPr>
                <w:sz w:val="20"/>
                <w:szCs w:val="20"/>
              </w:rPr>
              <w:t xml:space="preserve"> </w:t>
            </w:r>
            <w:proofErr w:type="spellStart"/>
            <w:r w:rsidRPr="004F19A6">
              <w:rPr>
                <w:sz w:val="20"/>
                <w:szCs w:val="20"/>
              </w:rPr>
              <w:t>yaparım</w:t>
            </w:r>
            <w:proofErr w:type="spellEnd"/>
            <w:r w:rsidRPr="004F19A6">
              <w:rPr>
                <w:sz w:val="20"/>
                <w:szCs w:val="20"/>
              </w:rPr>
              <w:t>.</w:t>
            </w:r>
          </w:p>
        </w:tc>
        <w:tc>
          <w:tcPr>
            <w:tcW w:w="711" w:type="dxa"/>
          </w:tcPr>
          <w:p w:rsidR="00852EB3" w:rsidRPr="004F19A6" w:rsidRDefault="00BD67D3" w:rsidP="00B949D0">
            <w:pPr>
              <w:rPr>
                <w:sz w:val="20"/>
                <w:szCs w:val="20"/>
              </w:rPr>
            </w:pPr>
            <w:r w:rsidRPr="004F19A6">
              <w:rPr>
                <w:sz w:val="20"/>
                <w:szCs w:val="20"/>
              </w:rPr>
              <w:t>%95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15-</w:t>
            </w:r>
          </w:p>
        </w:tc>
        <w:tc>
          <w:tcPr>
            <w:tcW w:w="8555" w:type="dxa"/>
          </w:tcPr>
          <w:p w:rsidR="00852EB3" w:rsidRPr="004F19A6" w:rsidRDefault="00852EB3" w:rsidP="00B949D0">
            <w:pPr>
              <w:rPr>
                <w:sz w:val="20"/>
                <w:szCs w:val="20"/>
              </w:rPr>
            </w:pPr>
            <w:proofErr w:type="spellStart"/>
            <w:proofErr w:type="gramStart"/>
            <w:r w:rsidRPr="004F19A6">
              <w:rPr>
                <w:sz w:val="20"/>
                <w:szCs w:val="20"/>
              </w:rPr>
              <w:t>Okul</w:t>
            </w:r>
            <w:proofErr w:type="spellEnd"/>
            <w:r w:rsidRPr="004F19A6">
              <w:rPr>
                <w:sz w:val="20"/>
                <w:szCs w:val="20"/>
              </w:rPr>
              <w:t xml:space="preserve"> </w:t>
            </w:r>
            <w:proofErr w:type="spellStart"/>
            <w:r w:rsidRPr="004F19A6">
              <w:rPr>
                <w:sz w:val="20"/>
                <w:szCs w:val="20"/>
              </w:rPr>
              <w:t>personeli</w:t>
            </w:r>
            <w:proofErr w:type="spellEnd"/>
            <w:r w:rsidRPr="004F19A6">
              <w:rPr>
                <w:sz w:val="20"/>
                <w:szCs w:val="20"/>
              </w:rPr>
              <w:t xml:space="preserve"> </w:t>
            </w:r>
            <w:proofErr w:type="spellStart"/>
            <w:r w:rsidRPr="004F19A6">
              <w:rPr>
                <w:sz w:val="20"/>
                <w:szCs w:val="20"/>
              </w:rPr>
              <w:t>arasında</w:t>
            </w:r>
            <w:proofErr w:type="spellEnd"/>
            <w:r w:rsidRPr="004F19A6">
              <w:rPr>
                <w:sz w:val="20"/>
                <w:szCs w:val="20"/>
              </w:rPr>
              <w:t xml:space="preserve"> </w:t>
            </w:r>
            <w:proofErr w:type="spellStart"/>
            <w:r w:rsidRPr="004F19A6">
              <w:rPr>
                <w:sz w:val="20"/>
                <w:szCs w:val="20"/>
              </w:rPr>
              <w:t>dostane</w:t>
            </w:r>
            <w:proofErr w:type="spellEnd"/>
            <w:r w:rsidRPr="004F19A6">
              <w:rPr>
                <w:sz w:val="20"/>
                <w:szCs w:val="20"/>
              </w:rPr>
              <w:t xml:space="preserve"> </w:t>
            </w:r>
            <w:proofErr w:type="spellStart"/>
            <w:r w:rsidRPr="004F19A6">
              <w:rPr>
                <w:sz w:val="20"/>
                <w:szCs w:val="20"/>
              </w:rPr>
              <w:t>bir</w:t>
            </w:r>
            <w:proofErr w:type="spellEnd"/>
            <w:r w:rsidRPr="004F19A6">
              <w:rPr>
                <w:sz w:val="20"/>
                <w:szCs w:val="20"/>
              </w:rPr>
              <w:t xml:space="preserve"> </w:t>
            </w:r>
            <w:proofErr w:type="spellStart"/>
            <w:r w:rsidRPr="004F19A6">
              <w:rPr>
                <w:sz w:val="20"/>
                <w:szCs w:val="20"/>
              </w:rPr>
              <w:t>ilişki</w:t>
            </w:r>
            <w:proofErr w:type="spellEnd"/>
            <w:r w:rsidRPr="004F19A6">
              <w:rPr>
                <w:sz w:val="20"/>
                <w:szCs w:val="20"/>
              </w:rPr>
              <w:t xml:space="preserve"> </w:t>
            </w:r>
            <w:proofErr w:type="spellStart"/>
            <w:r w:rsidRPr="004F19A6">
              <w:rPr>
                <w:sz w:val="20"/>
                <w:szCs w:val="20"/>
              </w:rPr>
              <w:t>sürdürülür</w:t>
            </w:r>
            <w:proofErr w:type="spellEnd"/>
            <w:r w:rsidRPr="004F19A6">
              <w:rPr>
                <w:sz w:val="20"/>
                <w:szCs w:val="20"/>
              </w:rPr>
              <w:t>.</w:t>
            </w:r>
            <w:proofErr w:type="gramEnd"/>
          </w:p>
        </w:tc>
        <w:tc>
          <w:tcPr>
            <w:tcW w:w="711" w:type="dxa"/>
          </w:tcPr>
          <w:p w:rsidR="00852EB3" w:rsidRPr="004F19A6" w:rsidRDefault="00BD67D3" w:rsidP="00B949D0">
            <w:pPr>
              <w:rPr>
                <w:sz w:val="20"/>
                <w:szCs w:val="20"/>
              </w:rPr>
            </w:pPr>
            <w:r w:rsidRPr="004F19A6">
              <w:rPr>
                <w:sz w:val="20"/>
                <w:szCs w:val="20"/>
              </w:rPr>
              <w:t>%95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16-</w:t>
            </w:r>
          </w:p>
        </w:tc>
        <w:tc>
          <w:tcPr>
            <w:tcW w:w="8555" w:type="dxa"/>
          </w:tcPr>
          <w:p w:rsidR="00852EB3" w:rsidRPr="004F19A6" w:rsidRDefault="00852EB3" w:rsidP="00B949D0">
            <w:pPr>
              <w:rPr>
                <w:sz w:val="20"/>
                <w:szCs w:val="20"/>
              </w:rPr>
            </w:pPr>
            <w:proofErr w:type="spellStart"/>
            <w:proofErr w:type="gramStart"/>
            <w:r w:rsidRPr="004F19A6">
              <w:rPr>
                <w:sz w:val="20"/>
                <w:szCs w:val="20"/>
              </w:rPr>
              <w:t>Takım</w:t>
            </w:r>
            <w:proofErr w:type="spellEnd"/>
            <w:r w:rsidRPr="004F19A6">
              <w:rPr>
                <w:sz w:val="20"/>
                <w:szCs w:val="20"/>
              </w:rPr>
              <w:t xml:space="preserve"> </w:t>
            </w:r>
            <w:proofErr w:type="spellStart"/>
            <w:r w:rsidRPr="004F19A6">
              <w:rPr>
                <w:sz w:val="20"/>
                <w:szCs w:val="20"/>
              </w:rPr>
              <w:t>ruhumuz</w:t>
            </w:r>
            <w:proofErr w:type="spellEnd"/>
            <w:r w:rsidRPr="004F19A6">
              <w:rPr>
                <w:sz w:val="20"/>
                <w:szCs w:val="20"/>
              </w:rPr>
              <w:t xml:space="preserve"> </w:t>
            </w:r>
            <w:proofErr w:type="spellStart"/>
            <w:r w:rsidRPr="004F19A6">
              <w:rPr>
                <w:sz w:val="20"/>
                <w:szCs w:val="20"/>
              </w:rPr>
              <w:t>ve</w:t>
            </w:r>
            <w:proofErr w:type="spellEnd"/>
            <w:r w:rsidRPr="004F19A6">
              <w:rPr>
                <w:sz w:val="20"/>
                <w:szCs w:val="20"/>
              </w:rPr>
              <w:t xml:space="preserve"> </w:t>
            </w:r>
            <w:proofErr w:type="spellStart"/>
            <w:r w:rsidRPr="004F19A6">
              <w:rPr>
                <w:sz w:val="20"/>
                <w:szCs w:val="20"/>
              </w:rPr>
              <w:t>moralimiz</w:t>
            </w:r>
            <w:proofErr w:type="spellEnd"/>
            <w:r w:rsidRPr="004F19A6">
              <w:rPr>
                <w:sz w:val="20"/>
                <w:szCs w:val="20"/>
              </w:rPr>
              <w:t xml:space="preserve"> </w:t>
            </w:r>
            <w:proofErr w:type="spellStart"/>
            <w:r w:rsidRPr="004F19A6">
              <w:rPr>
                <w:sz w:val="20"/>
                <w:szCs w:val="20"/>
              </w:rPr>
              <w:t>yüksek</w:t>
            </w:r>
            <w:proofErr w:type="spellEnd"/>
            <w:r w:rsidRPr="004F19A6">
              <w:rPr>
                <w:sz w:val="20"/>
                <w:szCs w:val="20"/>
              </w:rPr>
              <w:t>.</w:t>
            </w:r>
            <w:proofErr w:type="gramEnd"/>
          </w:p>
        </w:tc>
        <w:tc>
          <w:tcPr>
            <w:tcW w:w="711" w:type="dxa"/>
          </w:tcPr>
          <w:p w:rsidR="00852EB3" w:rsidRPr="004F19A6" w:rsidRDefault="00BD67D3" w:rsidP="00B949D0">
            <w:pPr>
              <w:rPr>
                <w:sz w:val="20"/>
                <w:szCs w:val="20"/>
              </w:rPr>
            </w:pPr>
            <w:r w:rsidRPr="004F19A6">
              <w:rPr>
                <w:sz w:val="20"/>
                <w:szCs w:val="20"/>
              </w:rPr>
              <w:t>%95</w:t>
            </w:r>
          </w:p>
        </w:tc>
      </w:tr>
      <w:tr w:rsidR="00852EB3" w:rsidRPr="004F19A6" w:rsidTr="0084608D">
        <w:trPr>
          <w:trHeight w:val="454"/>
        </w:trPr>
        <w:tc>
          <w:tcPr>
            <w:tcW w:w="566" w:type="dxa"/>
          </w:tcPr>
          <w:p w:rsidR="00852EB3" w:rsidRPr="004F19A6" w:rsidRDefault="00852EB3" w:rsidP="00B949D0">
            <w:pPr>
              <w:rPr>
                <w:sz w:val="20"/>
                <w:szCs w:val="20"/>
              </w:rPr>
            </w:pPr>
            <w:r w:rsidRPr="004F19A6">
              <w:rPr>
                <w:sz w:val="20"/>
                <w:szCs w:val="20"/>
              </w:rPr>
              <w:t>17-</w:t>
            </w:r>
          </w:p>
        </w:tc>
        <w:tc>
          <w:tcPr>
            <w:tcW w:w="8555" w:type="dxa"/>
          </w:tcPr>
          <w:p w:rsidR="00852EB3" w:rsidRPr="004F19A6" w:rsidRDefault="00852EB3" w:rsidP="00B949D0">
            <w:pPr>
              <w:rPr>
                <w:sz w:val="20"/>
                <w:szCs w:val="20"/>
              </w:rPr>
            </w:pPr>
            <w:proofErr w:type="spellStart"/>
            <w:proofErr w:type="gramStart"/>
            <w:r w:rsidRPr="004F19A6">
              <w:rPr>
                <w:sz w:val="20"/>
                <w:szCs w:val="20"/>
              </w:rPr>
              <w:t>Okulumuza</w:t>
            </w:r>
            <w:proofErr w:type="spellEnd"/>
            <w:r w:rsidRPr="004F19A6">
              <w:rPr>
                <w:sz w:val="20"/>
                <w:szCs w:val="20"/>
              </w:rPr>
              <w:t xml:space="preserve"> </w:t>
            </w:r>
            <w:proofErr w:type="spellStart"/>
            <w:r w:rsidRPr="004F19A6">
              <w:rPr>
                <w:sz w:val="20"/>
                <w:szCs w:val="20"/>
              </w:rPr>
              <w:t>aidiyet</w:t>
            </w:r>
            <w:proofErr w:type="spellEnd"/>
            <w:r w:rsidRPr="004F19A6">
              <w:rPr>
                <w:sz w:val="20"/>
                <w:szCs w:val="20"/>
              </w:rPr>
              <w:t xml:space="preserve"> </w:t>
            </w:r>
            <w:proofErr w:type="spellStart"/>
            <w:r w:rsidRPr="004F19A6">
              <w:rPr>
                <w:sz w:val="20"/>
                <w:szCs w:val="20"/>
              </w:rPr>
              <w:t>hissediyorum</w:t>
            </w:r>
            <w:proofErr w:type="spellEnd"/>
            <w:r w:rsidRPr="004F19A6">
              <w:rPr>
                <w:sz w:val="20"/>
                <w:szCs w:val="20"/>
              </w:rPr>
              <w:t>.</w:t>
            </w:r>
            <w:proofErr w:type="gramEnd"/>
          </w:p>
        </w:tc>
        <w:tc>
          <w:tcPr>
            <w:tcW w:w="711" w:type="dxa"/>
          </w:tcPr>
          <w:p w:rsidR="00852EB3" w:rsidRPr="004F19A6" w:rsidRDefault="00BD67D3" w:rsidP="00B949D0">
            <w:pPr>
              <w:rPr>
                <w:sz w:val="20"/>
                <w:szCs w:val="20"/>
              </w:rPr>
            </w:pPr>
            <w:r w:rsidRPr="004F19A6">
              <w:rPr>
                <w:sz w:val="20"/>
                <w:szCs w:val="20"/>
              </w:rPr>
              <w:t>%97.5</w:t>
            </w:r>
          </w:p>
        </w:tc>
      </w:tr>
    </w:tbl>
    <w:p w:rsidR="00C54A17" w:rsidRPr="00EB60D3" w:rsidRDefault="00BD67D3" w:rsidP="00B949D0">
      <w:pPr>
        <w:rPr>
          <w:szCs w:val="24"/>
        </w:rPr>
      </w:pPr>
      <w:r w:rsidRPr="00EB60D3">
        <w:rPr>
          <w:szCs w:val="24"/>
        </w:rPr>
        <w:t xml:space="preserve">        </w:t>
      </w:r>
    </w:p>
    <w:p w:rsidR="00FA13A7" w:rsidRPr="00EB60D3" w:rsidRDefault="00FA13A7" w:rsidP="00B949D0">
      <w:pPr>
        <w:rPr>
          <w:szCs w:val="24"/>
        </w:rPr>
      </w:pPr>
      <w:r w:rsidRPr="00EB60D3">
        <w:rPr>
          <w:szCs w:val="24"/>
        </w:rPr>
        <w:t>Bu anketler sonucunda</w:t>
      </w:r>
      <w:r w:rsidR="00563384" w:rsidRPr="00EB60D3">
        <w:rPr>
          <w:szCs w:val="24"/>
        </w:rPr>
        <w:t xml:space="preserve"> okul yönetiminin,</w:t>
      </w:r>
      <w:r w:rsidRPr="00EB60D3">
        <w:rPr>
          <w:szCs w:val="24"/>
        </w:rPr>
        <w:t xml:space="preserve"> çalışan personel</w:t>
      </w:r>
      <w:r w:rsidR="00563384" w:rsidRPr="00EB60D3">
        <w:rPr>
          <w:szCs w:val="24"/>
        </w:rPr>
        <w:t>in ve</w:t>
      </w:r>
      <w:r w:rsidRPr="00EB60D3">
        <w:rPr>
          <w:szCs w:val="24"/>
        </w:rPr>
        <w:t xml:space="preserve"> öğretmenl</w:t>
      </w:r>
      <w:r w:rsidR="00563384" w:rsidRPr="00EB60D3">
        <w:rPr>
          <w:szCs w:val="24"/>
        </w:rPr>
        <w:t xml:space="preserve">erin uyum içinde </w:t>
      </w:r>
      <w:proofErr w:type="gramStart"/>
      <w:r w:rsidR="00563384" w:rsidRPr="00EB60D3">
        <w:rPr>
          <w:szCs w:val="24"/>
        </w:rPr>
        <w:t>çalışmasının ;</w:t>
      </w:r>
      <w:r w:rsidRPr="00EB60D3">
        <w:rPr>
          <w:szCs w:val="24"/>
        </w:rPr>
        <w:t xml:space="preserve"> genç</w:t>
      </w:r>
      <w:proofErr w:type="gramEnd"/>
      <w:r w:rsidRPr="00EB60D3">
        <w:rPr>
          <w:szCs w:val="24"/>
        </w:rPr>
        <w:t xml:space="preserve"> dinamik bir kadro olmasının bir avantaj olduğu çıkarımında bulunulmuştur.</w:t>
      </w:r>
    </w:p>
    <w:p w:rsidR="00935BE8" w:rsidRPr="00EB60D3" w:rsidRDefault="003B5B6C" w:rsidP="00B949D0">
      <w:pPr>
        <w:rPr>
          <w:szCs w:val="24"/>
        </w:rPr>
      </w:pPr>
      <w:r w:rsidRPr="00EB60D3">
        <w:rPr>
          <w:szCs w:val="24"/>
        </w:rPr>
        <w:t xml:space="preserve">       </w:t>
      </w:r>
      <w:r w:rsidR="00FA13A7" w:rsidRPr="00EB60D3">
        <w:rPr>
          <w:szCs w:val="24"/>
        </w:rPr>
        <w:t>Okul fiziki kapasitesinin yeterli olmasının eğitim öğretim faaliyetle</w:t>
      </w:r>
      <w:r w:rsidR="001E3819" w:rsidRPr="00EB60D3">
        <w:rPr>
          <w:szCs w:val="24"/>
        </w:rPr>
        <w:t>rinde verimi arttırdığı gözlen</w:t>
      </w:r>
      <w:r w:rsidR="00FA13A7" w:rsidRPr="00EB60D3">
        <w:rPr>
          <w:szCs w:val="24"/>
        </w:rPr>
        <w:t>miştir.</w:t>
      </w:r>
    </w:p>
    <w:p w:rsidR="004F19A6" w:rsidRDefault="004F19A6" w:rsidP="00B949D0">
      <w:pPr>
        <w:rPr>
          <w:b/>
          <w:szCs w:val="24"/>
        </w:rPr>
      </w:pPr>
    </w:p>
    <w:p w:rsidR="004F19A6" w:rsidRDefault="004F19A6" w:rsidP="00B949D0">
      <w:pPr>
        <w:rPr>
          <w:b/>
          <w:szCs w:val="24"/>
        </w:rPr>
      </w:pPr>
    </w:p>
    <w:p w:rsidR="00373590" w:rsidRPr="004F19A6" w:rsidRDefault="00373590" w:rsidP="00B949D0">
      <w:pPr>
        <w:rPr>
          <w:b/>
          <w:szCs w:val="24"/>
        </w:rPr>
      </w:pPr>
      <w:r w:rsidRPr="004F19A6">
        <w:rPr>
          <w:b/>
          <w:szCs w:val="24"/>
        </w:rPr>
        <w:lastRenderedPageBreak/>
        <w:t>Veli Anketi Sonuçları:</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8681"/>
        <w:gridCol w:w="688"/>
      </w:tblGrid>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01-</w:t>
            </w:r>
          </w:p>
        </w:tc>
        <w:tc>
          <w:tcPr>
            <w:tcW w:w="8681" w:type="dxa"/>
          </w:tcPr>
          <w:p w:rsidR="00A865DC" w:rsidRPr="004F19A6" w:rsidRDefault="00A865DC" w:rsidP="00B949D0">
            <w:pPr>
              <w:rPr>
                <w:sz w:val="20"/>
                <w:szCs w:val="20"/>
              </w:rPr>
            </w:pPr>
            <w:proofErr w:type="spellStart"/>
            <w:proofErr w:type="gramStart"/>
            <w:r w:rsidRPr="004F19A6">
              <w:rPr>
                <w:sz w:val="20"/>
                <w:szCs w:val="20"/>
              </w:rPr>
              <w:t>Okulun</w:t>
            </w:r>
            <w:proofErr w:type="spellEnd"/>
            <w:r w:rsidRPr="004F19A6">
              <w:rPr>
                <w:sz w:val="20"/>
                <w:szCs w:val="20"/>
              </w:rPr>
              <w:t xml:space="preserve"> </w:t>
            </w:r>
            <w:proofErr w:type="spellStart"/>
            <w:r w:rsidRPr="004F19A6">
              <w:rPr>
                <w:sz w:val="20"/>
                <w:szCs w:val="20"/>
              </w:rPr>
              <w:t>misyonu</w:t>
            </w:r>
            <w:proofErr w:type="spellEnd"/>
            <w:r w:rsidRPr="004F19A6">
              <w:rPr>
                <w:sz w:val="20"/>
                <w:szCs w:val="20"/>
              </w:rPr>
              <w:t xml:space="preserve"> </w:t>
            </w:r>
            <w:proofErr w:type="spellStart"/>
            <w:r w:rsidRPr="004F19A6">
              <w:rPr>
                <w:sz w:val="20"/>
                <w:szCs w:val="20"/>
              </w:rPr>
              <w:t>ve</w:t>
            </w:r>
            <w:proofErr w:type="spellEnd"/>
            <w:r w:rsidRPr="004F19A6">
              <w:rPr>
                <w:sz w:val="20"/>
                <w:szCs w:val="20"/>
              </w:rPr>
              <w:t xml:space="preserve"> </w:t>
            </w:r>
            <w:proofErr w:type="spellStart"/>
            <w:r w:rsidRPr="004F19A6">
              <w:rPr>
                <w:sz w:val="20"/>
                <w:szCs w:val="20"/>
              </w:rPr>
              <w:t>vizyonunu</w:t>
            </w:r>
            <w:proofErr w:type="spellEnd"/>
            <w:r w:rsidRPr="004F19A6">
              <w:rPr>
                <w:sz w:val="20"/>
                <w:szCs w:val="20"/>
              </w:rPr>
              <w:t xml:space="preserve"> tam </w:t>
            </w:r>
            <w:proofErr w:type="spellStart"/>
            <w:r w:rsidRPr="004F19A6">
              <w:rPr>
                <w:sz w:val="20"/>
                <w:szCs w:val="20"/>
              </w:rPr>
              <w:t>olarak</w:t>
            </w:r>
            <w:proofErr w:type="spellEnd"/>
            <w:r w:rsidRPr="004F19A6">
              <w:rPr>
                <w:sz w:val="20"/>
                <w:szCs w:val="20"/>
              </w:rPr>
              <w:t xml:space="preserve"> </w:t>
            </w:r>
            <w:proofErr w:type="spellStart"/>
            <w:r w:rsidRPr="004F19A6">
              <w:rPr>
                <w:sz w:val="20"/>
                <w:szCs w:val="20"/>
              </w:rPr>
              <w:t>anlıyorum</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%85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02-</w:t>
            </w:r>
          </w:p>
        </w:tc>
        <w:tc>
          <w:tcPr>
            <w:tcW w:w="8681" w:type="dxa"/>
          </w:tcPr>
          <w:p w:rsidR="00A865DC" w:rsidRPr="004F19A6" w:rsidRDefault="00A865DC" w:rsidP="00B949D0">
            <w:pPr>
              <w:rPr>
                <w:sz w:val="20"/>
                <w:szCs w:val="20"/>
              </w:rPr>
            </w:pPr>
            <w:proofErr w:type="spellStart"/>
            <w:proofErr w:type="gramStart"/>
            <w:r w:rsidRPr="004F19A6">
              <w:rPr>
                <w:sz w:val="20"/>
                <w:szCs w:val="20"/>
              </w:rPr>
              <w:t>Okulda</w:t>
            </w:r>
            <w:proofErr w:type="spellEnd"/>
            <w:r w:rsidRPr="004F19A6">
              <w:rPr>
                <w:sz w:val="20"/>
                <w:szCs w:val="20"/>
              </w:rPr>
              <w:t xml:space="preserve"> </w:t>
            </w:r>
            <w:proofErr w:type="spellStart"/>
            <w:r w:rsidRPr="004F19A6">
              <w:rPr>
                <w:sz w:val="20"/>
                <w:szCs w:val="20"/>
              </w:rPr>
              <w:t>eğitim</w:t>
            </w:r>
            <w:proofErr w:type="spellEnd"/>
            <w:r w:rsidRPr="004F19A6">
              <w:rPr>
                <w:sz w:val="20"/>
                <w:szCs w:val="20"/>
              </w:rPr>
              <w:t xml:space="preserve"> </w:t>
            </w:r>
            <w:proofErr w:type="spellStart"/>
            <w:r w:rsidRPr="004F19A6">
              <w:rPr>
                <w:sz w:val="20"/>
                <w:szCs w:val="20"/>
              </w:rPr>
              <w:t>ve</w:t>
            </w:r>
            <w:proofErr w:type="spellEnd"/>
            <w:r w:rsidRPr="004F19A6">
              <w:rPr>
                <w:sz w:val="20"/>
                <w:szCs w:val="20"/>
              </w:rPr>
              <w:t xml:space="preserve"> </w:t>
            </w:r>
            <w:proofErr w:type="spellStart"/>
            <w:r w:rsidRPr="004F19A6">
              <w:rPr>
                <w:sz w:val="20"/>
                <w:szCs w:val="20"/>
              </w:rPr>
              <w:t>yönetim</w:t>
            </w:r>
            <w:proofErr w:type="spellEnd"/>
            <w:r w:rsidRPr="004F19A6">
              <w:rPr>
                <w:sz w:val="20"/>
                <w:szCs w:val="20"/>
              </w:rPr>
              <w:t xml:space="preserve"> </w:t>
            </w:r>
            <w:proofErr w:type="spellStart"/>
            <w:r w:rsidRPr="004F19A6">
              <w:rPr>
                <w:sz w:val="20"/>
                <w:szCs w:val="20"/>
              </w:rPr>
              <w:t>kalitesi</w:t>
            </w:r>
            <w:proofErr w:type="spellEnd"/>
            <w:r w:rsidRPr="004F19A6">
              <w:rPr>
                <w:sz w:val="20"/>
                <w:szCs w:val="20"/>
              </w:rPr>
              <w:t xml:space="preserve"> </w:t>
            </w:r>
            <w:proofErr w:type="spellStart"/>
            <w:r w:rsidRPr="004F19A6">
              <w:rPr>
                <w:sz w:val="20"/>
                <w:szCs w:val="20"/>
              </w:rPr>
              <w:t>sürekli</w:t>
            </w:r>
            <w:proofErr w:type="spellEnd"/>
            <w:r w:rsidRPr="004F19A6">
              <w:rPr>
                <w:sz w:val="20"/>
                <w:szCs w:val="20"/>
              </w:rPr>
              <w:t xml:space="preserve"> </w:t>
            </w:r>
            <w:proofErr w:type="spellStart"/>
            <w:r w:rsidRPr="004F19A6">
              <w:rPr>
                <w:sz w:val="20"/>
                <w:szCs w:val="20"/>
              </w:rPr>
              <w:t>olarak</w:t>
            </w:r>
            <w:proofErr w:type="spellEnd"/>
            <w:r w:rsidRPr="004F19A6">
              <w:rPr>
                <w:sz w:val="20"/>
                <w:szCs w:val="20"/>
              </w:rPr>
              <w:t xml:space="preserve"> </w:t>
            </w:r>
            <w:proofErr w:type="spellStart"/>
            <w:r w:rsidRPr="004F19A6">
              <w:rPr>
                <w:sz w:val="20"/>
                <w:szCs w:val="20"/>
              </w:rPr>
              <w:t>gelişiyor</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%90</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03-</w:t>
            </w:r>
          </w:p>
        </w:tc>
        <w:tc>
          <w:tcPr>
            <w:tcW w:w="8681" w:type="dxa"/>
          </w:tcPr>
          <w:p w:rsidR="00A865DC" w:rsidRPr="004F19A6" w:rsidRDefault="00A865DC" w:rsidP="00B949D0">
            <w:pPr>
              <w:rPr>
                <w:sz w:val="20"/>
                <w:szCs w:val="20"/>
              </w:rPr>
            </w:pPr>
            <w:proofErr w:type="spellStart"/>
            <w:proofErr w:type="gramStart"/>
            <w:r w:rsidRPr="004F19A6">
              <w:rPr>
                <w:sz w:val="20"/>
                <w:szCs w:val="20"/>
              </w:rPr>
              <w:t>Okul</w:t>
            </w:r>
            <w:proofErr w:type="spellEnd"/>
            <w:r w:rsidRPr="004F19A6">
              <w:rPr>
                <w:sz w:val="20"/>
                <w:szCs w:val="20"/>
              </w:rPr>
              <w:t xml:space="preserve"> </w:t>
            </w:r>
            <w:proofErr w:type="spellStart"/>
            <w:r w:rsidRPr="004F19A6">
              <w:rPr>
                <w:sz w:val="20"/>
                <w:szCs w:val="20"/>
              </w:rPr>
              <w:t>temiz</w:t>
            </w:r>
            <w:proofErr w:type="spellEnd"/>
            <w:r w:rsidRPr="004F19A6">
              <w:rPr>
                <w:sz w:val="20"/>
                <w:szCs w:val="20"/>
              </w:rPr>
              <w:t xml:space="preserve"> </w:t>
            </w:r>
            <w:proofErr w:type="spellStart"/>
            <w:r w:rsidRPr="004F19A6">
              <w:rPr>
                <w:sz w:val="20"/>
                <w:szCs w:val="20"/>
              </w:rPr>
              <w:t>ve</w:t>
            </w:r>
            <w:proofErr w:type="spellEnd"/>
            <w:r w:rsidRPr="004F19A6">
              <w:rPr>
                <w:sz w:val="20"/>
                <w:szCs w:val="20"/>
              </w:rPr>
              <w:t xml:space="preserve"> </w:t>
            </w:r>
            <w:proofErr w:type="spellStart"/>
            <w:r w:rsidRPr="004F19A6">
              <w:rPr>
                <w:sz w:val="20"/>
                <w:szCs w:val="20"/>
              </w:rPr>
              <w:t>hijyeniktir</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%95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04-</w:t>
            </w:r>
          </w:p>
        </w:tc>
        <w:tc>
          <w:tcPr>
            <w:tcW w:w="8681" w:type="dxa"/>
          </w:tcPr>
          <w:p w:rsidR="00A865DC" w:rsidRPr="004F19A6" w:rsidRDefault="00A865DC" w:rsidP="00B949D0">
            <w:pPr>
              <w:rPr>
                <w:sz w:val="20"/>
                <w:szCs w:val="20"/>
              </w:rPr>
            </w:pPr>
            <w:proofErr w:type="spellStart"/>
            <w:proofErr w:type="gramStart"/>
            <w:r w:rsidRPr="004F19A6">
              <w:rPr>
                <w:sz w:val="20"/>
                <w:szCs w:val="20"/>
              </w:rPr>
              <w:t>Okul</w:t>
            </w:r>
            <w:proofErr w:type="spellEnd"/>
            <w:r w:rsidRPr="004F19A6">
              <w:rPr>
                <w:sz w:val="20"/>
                <w:szCs w:val="20"/>
              </w:rPr>
              <w:t xml:space="preserve">, </w:t>
            </w:r>
            <w:proofErr w:type="spellStart"/>
            <w:r w:rsidRPr="004F19A6">
              <w:rPr>
                <w:sz w:val="20"/>
                <w:szCs w:val="20"/>
              </w:rPr>
              <w:t>öğrencilerin</w:t>
            </w:r>
            <w:proofErr w:type="spellEnd"/>
            <w:r w:rsidRPr="004F19A6">
              <w:rPr>
                <w:sz w:val="20"/>
                <w:szCs w:val="20"/>
              </w:rPr>
              <w:t xml:space="preserve"> </w:t>
            </w:r>
            <w:proofErr w:type="spellStart"/>
            <w:r w:rsidRPr="004F19A6">
              <w:rPr>
                <w:sz w:val="20"/>
                <w:szCs w:val="20"/>
              </w:rPr>
              <w:t>ve</w:t>
            </w:r>
            <w:proofErr w:type="spellEnd"/>
            <w:r w:rsidRPr="004F19A6">
              <w:rPr>
                <w:sz w:val="20"/>
                <w:szCs w:val="20"/>
              </w:rPr>
              <w:t xml:space="preserve"> </w:t>
            </w:r>
            <w:proofErr w:type="spellStart"/>
            <w:r w:rsidRPr="004F19A6">
              <w:rPr>
                <w:sz w:val="20"/>
                <w:szCs w:val="20"/>
              </w:rPr>
              <w:t>personelin</w:t>
            </w:r>
            <w:proofErr w:type="spellEnd"/>
            <w:r w:rsidRPr="004F19A6">
              <w:rPr>
                <w:sz w:val="20"/>
                <w:szCs w:val="20"/>
              </w:rPr>
              <w:t xml:space="preserve"> </w:t>
            </w:r>
            <w:proofErr w:type="spellStart"/>
            <w:r w:rsidRPr="004F19A6">
              <w:rPr>
                <w:sz w:val="20"/>
                <w:szCs w:val="20"/>
              </w:rPr>
              <w:t>güvenliğini</w:t>
            </w:r>
            <w:proofErr w:type="spellEnd"/>
            <w:r w:rsidRPr="004F19A6">
              <w:rPr>
                <w:sz w:val="20"/>
                <w:szCs w:val="20"/>
              </w:rPr>
              <w:t xml:space="preserve"> </w:t>
            </w:r>
            <w:proofErr w:type="spellStart"/>
            <w:r w:rsidRPr="004F19A6">
              <w:rPr>
                <w:sz w:val="20"/>
                <w:szCs w:val="20"/>
              </w:rPr>
              <w:t>sağlamak</w:t>
            </w:r>
            <w:proofErr w:type="spellEnd"/>
            <w:r w:rsidRPr="004F19A6">
              <w:rPr>
                <w:sz w:val="20"/>
                <w:szCs w:val="20"/>
              </w:rPr>
              <w:t xml:space="preserve"> </w:t>
            </w:r>
            <w:proofErr w:type="spellStart"/>
            <w:r w:rsidRPr="004F19A6">
              <w:rPr>
                <w:sz w:val="20"/>
                <w:szCs w:val="20"/>
              </w:rPr>
              <w:t>için</w:t>
            </w:r>
            <w:proofErr w:type="spellEnd"/>
            <w:r w:rsidRPr="004F19A6">
              <w:rPr>
                <w:sz w:val="20"/>
                <w:szCs w:val="20"/>
              </w:rPr>
              <w:t xml:space="preserve"> </w:t>
            </w:r>
            <w:proofErr w:type="spellStart"/>
            <w:r w:rsidRPr="004F19A6">
              <w:rPr>
                <w:sz w:val="20"/>
                <w:szCs w:val="20"/>
              </w:rPr>
              <w:t>uygun</w:t>
            </w:r>
            <w:proofErr w:type="spellEnd"/>
            <w:r w:rsidRPr="004F19A6">
              <w:rPr>
                <w:sz w:val="20"/>
                <w:szCs w:val="20"/>
              </w:rPr>
              <w:t xml:space="preserve"> </w:t>
            </w:r>
            <w:proofErr w:type="spellStart"/>
            <w:r w:rsidRPr="004F19A6">
              <w:rPr>
                <w:sz w:val="20"/>
                <w:szCs w:val="20"/>
              </w:rPr>
              <w:t>güvenlik</w:t>
            </w:r>
            <w:proofErr w:type="spellEnd"/>
            <w:r w:rsidRPr="004F19A6">
              <w:rPr>
                <w:sz w:val="20"/>
                <w:szCs w:val="20"/>
              </w:rPr>
              <w:t xml:space="preserve"> </w:t>
            </w:r>
            <w:proofErr w:type="spellStart"/>
            <w:r w:rsidRPr="004F19A6">
              <w:rPr>
                <w:sz w:val="20"/>
                <w:szCs w:val="20"/>
              </w:rPr>
              <w:t>önlemleri</w:t>
            </w:r>
            <w:proofErr w:type="spellEnd"/>
            <w:r w:rsidRPr="004F19A6">
              <w:rPr>
                <w:sz w:val="20"/>
                <w:szCs w:val="20"/>
              </w:rPr>
              <w:t xml:space="preserve"> </w:t>
            </w:r>
            <w:proofErr w:type="spellStart"/>
            <w:r w:rsidRPr="004F19A6">
              <w:rPr>
                <w:sz w:val="20"/>
                <w:szCs w:val="20"/>
              </w:rPr>
              <w:t>alır</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%92.5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05-</w:t>
            </w:r>
          </w:p>
        </w:tc>
        <w:tc>
          <w:tcPr>
            <w:tcW w:w="8681" w:type="dxa"/>
          </w:tcPr>
          <w:p w:rsidR="00A865DC" w:rsidRPr="004F19A6" w:rsidRDefault="00A865DC" w:rsidP="00B949D0">
            <w:pPr>
              <w:rPr>
                <w:sz w:val="20"/>
                <w:szCs w:val="20"/>
              </w:rPr>
            </w:pPr>
            <w:proofErr w:type="spellStart"/>
            <w:proofErr w:type="gramStart"/>
            <w:r w:rsidRPr="004F19A6">
              <w:rPr>
                <w:sz w:val="20"/>
                <w:szCs w:val="20"/>
              </w:rPr>
              <w:t>Okul</w:t>
            </w:r>
            <w:proofErr w:type="spellEnd"/>
            <w:r w:rsidRPr="004F19A6">
              <w:rPr>
                <w:sz w:val="20"/>
                <w:szCs w:val="20"/>
              </w:rPr>
              <w:t xml:space="preserve">, </w:t>
            </w:r>
            <w:proofErr w:type="spellStart"/>
            <w:r w:rsidRPr="004F19A6">
              <w:rPr>
                <w:sz w:val="20"/>
                <w:szCs w:val="20"/>
              </w:rPr>
              <w:t>yeni</w:t>
            </w:r>
            <w:proofErr w:type="spellEnd"/>
            <w:r w:rsidRPr="004F19A6">
              <w:rPr>
                <w:sz w:val="20"/>
                <w:szCs w:val="20"/>
              </w:rPr>
              <w:t xml:space="preserve"> </w:t>
            </w:r>
            <w:proofErr w:type="spellStart"/>
            <w:r w:rsidRPr="004F19A6">
              <w:rPr>
                <w:sz w:val="20"/>
                <w:szCs w:val="20"/>
              </w:rPr>
              <w:t>kabul</w:t>
            </w:r>
            <w:proofErr w:type="spellEnd"/>
            <w:r w:rsidRPr="004F19A6">
              <w:rPr>
                <w:sz w:val="20"/>
                <w:szCs w:val="20"/>
              </w:rPr>
              <w:t xml:space="preserve"> </w:t>
            </w:r>
            <w:proofErr w:type="spellStart"/>
            <w:r w:rsidRPr="004F19A6">
              <w:rPr>
                <w:sz w:val="20"/>
                <w:szCs w:val="20"/>
              </w:rPr>
              <w:t>edilen</w:t>
            </w:r>
            <w:proofErr w:type="spellEnd"/>
            <w:r w:rsidRPr="004F19A6">
              <w:rPr>
                <w:sz w:val="20"/>
                <w:szCs w:val="20"/>
              </w:rPr>
              <w:t xml:space="preserve"> </w:t>
            </w:r>
            <w:proofErr w:type="spellStart"/>
            <w:r w:rsidRPr="004F19A6">
              <w:rPr>
                <w:sz w:val="20"/>
                <w:szCs w:val="20"/>
              </w:rPr>
              <w:t>öğrencilere</w:t>
            </w:r>
            <w:proofErr w:type="spellEnd"/>
            <w:r w:rsidRPr="004F19A6">
              <w:rPr>
                <w:sz w:val="20"/>
                <w:szCs w:val="20"/>
              </w:rPr>
              <w:t xml:space="preserve"> </w:t>
            </w:r>
            <w:proofErr w:type="spellStart"/>
            <w:r w:rsidRPr="004F19A6">
              <w:rPr>
                <w:sz w:val="20"/>
                <w:szCs w:val="20"/>
              </w:rPr>
              <w:t>uygun</w:t>
            </w:r>
            <w:proofErr w:type="spellEnd"/>
            <w:r w:rsidRPr="004F19A6">
              <w:rPr>
                <w:sz w:val="20"/>
                <w:szCs w:val="20"/>
              </w:rPr>
              <w:t xml:space="preserve"> </w:t>
            </w:r>
            <w:proofErr w:type="spellStart"/>
            <w:r w:rsidRPr="004F19A6">
              <w:rPr>
                <w:sz w:val="20"/>
                <w:szCs w:val="20"/>
              </w:rPr>
              <w:t>desteği</w:t>
            </w:r>
            <w:proofErr w:type="spellEnd"/>
            <w:r w:rsidRPr="004F19A6">
              <w:rPr>
                <w:sz w:val="20"/>
                <w:szCs w:val="20"/>
              </w:rPr>
              <w:t xml:space="preserve"> </w:t>
            </w:r>
            <w:proofErr w:type="spellStart"/>
            <w:r w:rsidRPr="004F19A6">
              <w:rPr>
                <w:sz w:val="20"/>
                <w:szCs w:val="20"/>
              </w:rPr>
              <w:t>sağlar</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%92.5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06-</w:t>
            </w:r>
          </w:p>
        </w:tc>
        <w:tc>
          <w:tcPr>
            <w:tcW w:w="8681" w:type="dxa"/>
          </w:tcPr>
          <w:p w:rsidR="00A865DC" w:rsidRPr="004F19A6" w:rsidRDefault="00A865DC" w:rsidP="00B949D0">
            <w:pPr>
              <w:rPr>
                <w:sz w:val="20"/>
                <w:szCs w:val="20"/>
              </w:rPr>
            </w:pPr>
            <w:proofErr w:type="spellStart"/>
            <w:proofErr w:type="gramStart"/>
            <w:r w:rsidRPr="004F19A6">
              <w:rPr>
                <w:sz w:val="20"/>
                <w:szCs w:val="20"/>
              </w:rPr>
              <w:t>Okul</w:t>
            </w:r>
            <w:proofErr w:type="spellEnd"/>
            <w:r w:rsidRPr="004F19A6">
              <w:rPr>
                <w:sz w:val="20"/>
                <w:szCs w:val="20"/>
              </w:rPr>
              <w:t xml:space="preserve">, </w:t>
            </w:r>
            <w:proofErr w:type="spellStart"/>
            <w:r w:rsidRPr="004F19A6">
              <w:rPr>
                <w:sz w:val="20"/>
                <w:szCs w:val="20"/>
              </w:rPr>
              <w:t>çocuğumun</w:t>
            </w:r>
            <w:proofErr w:type="spellEnd"/>
            <w:r w:rsidRPr="004F19A6">
              <w:rPr>
                <w:sz w:val="20"/>
                <w:szCs w:val="20"/>
              </w:rPr>
              <w:t xml:space="preserve"> </w:t>
            </w:r>
            <w:proofErr w:type="spellStart"/>
            <w:r w:rsidRPr="004F19A6">
              <w:rPr>
                <w:sz w:val="20"/>
                <w:szCs w:val="20"/>
              </w:rPr>
              <w:t>okumaya</w:t>
            </w:r>
            <w:proofErr w:type="spellEnd"/>
            <w:r w:rsidRPr="004F19A6">
              <w:rPr>
                <w:sz w:val="20"/>
                <w:szCs w:val="20"/>
              </w:rPr>
              <w:t xml:space="preserve"> </w:t>
            </w:r>
            <w:proofErr w:type="spellStart"/>
            <w:r w:rsidRPr="004F19A6">
              <w:rPr>
                <w:sz w:val="20"/>
                <w:szCs w:val="20"/>
              </w:rPr>
              <w:t>olan</w:t>
            </w:r>
            <w:proofErr w:type="spellEnd"/>
            <w:r w:rsidRPr="004F19A6">
              <w:rPr>
                <w:sz w:val="20"/>
                <w:szCs w:val="20"/>
              </w:rPr>
              <w:t xml:space="preserve"> </w:t>
            </w:r>
            <w:proofErr w:type="spellStart"/>
            <w:r w:rsidRPr="004F19A6">
              <w:rPr>
                <w:sz w:val="20"/>
                <w:szCs w:val="20"/>
              </w:rPr>
              <w:t>ilgisini</w:t>
            </w:r>
            <w:proofErr w:type="spellEnd"/>
            <w:r w:rsidRPr="004F19A6">
              <w:rPr>
                <w:sz w:val="20"/>
                <w:szCs w:val="20"/>
              </w:rPr>
              <w:t xml:space="preserve"> </w:t>
            </w:r>
            <w:proofErr w:type="spellStart"/>
            <w:r w:rsidRPr="004F19A6">
              <w:rPr>
                <w:sz w:val="20"/>
                <w:szCs w:val="20"/>
              </w:rPr>
              <w:t>geliştirmesine</w:t>
            </w:r>
            <w:proofErr w:type="spellEnd"/>
            <w:r w:rsidRPr="004F19A6">
              <w:rPr>
                <w:sz w:val="20"/>
                <w:szCs w:val="20"/>
              </w:rPr>
              <w:t xml:space="preserve"> </w:t>
            </w:r>
            <w:proofErr w:type="spellStart"/>
            <w:r w:rsidRPr="004F19A6">
              <w:rPr>
                <w:sz w:val="20"/>
                <w:szCs w:val="20"/>
              </w:rPr>
              <w:t>yardımcı</w:t>
            </w:r>
            <w:proofErr w:type="spellEnd"/>
            <w:r w:rsidRPr="004F19A6">
              <w:rPr>
                <w:sz w:val="20"/>
                <w:szCs w:val="20"/>
              </w:rPr>
              <w:t xml:space="preserve"> </w:t>
            </w:r>
            <w:proofErr w:type="spellStart"/>
            <w:r w:rsidRPr="004F19A6">
              <w:rPr>
                <w:sz w:val="20"/>
                <w:szCs w:val="20"/>
              </w:rPr>
              <w:t>olabilir</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%90</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07-</w:t>
            </w:r>
          </w:p>
        </w:tc>
        <w:tc>
          <w:tcPr>
            <w:tcW w:w="8681" w:type="dxa"/>
          </w:tcPr>
          <w:p w:rsidR="00A865DC" w:rsidRPr="004F19A6" w:rsidRDefault="00A865DC" w:rsidP="00B949D0">
            <w:pPr>
              <w:rPr>
                <w:sz w:val="20"/>
                <w:szCs w:val="20"/>
              </w:rPr>
            </w:pPr>
            <w:proofErr w:type="spellStart"/>
            <w:proofErr w:type="gramStart"/>
            <w:r w:rsidRPr="004F19A6">
              <w:rPr>
                <w:sz w:val="20"/>
                <w:szCs w:val="20"/>
              </w:rPr>
              <w:t>Okul</w:t>
            </w:r>
            <w:proofErr w:type="spellEnd"/>
            <w:r w:rsidRPr="004F19A6">
              <w:rPr>
                <w:sz w:val="20"/>
                <w:szCs w:val="20"/>
              </w:rPr>
              <w:t xml:space="preserve"> </w:t>
            </w:r>
            <w:proofErr w:type="spellStart"/>
            <w:r w:rsidRPr="004F19A6">
              <w:rPr>
                <w:sz w:val="20"/>
                <w:szCs w:val="20"/>
              </w:rPr>
              <w:t>çocuğumun</w:t>
            </w:r>
            <w:proofErr w:type="spellEnd"/>
            <w:r w:rsidRPr="004F19A6">
              <w:rPr>
                <w:sz w:val="20"/>
                <w:szCs w:val="20"/>
              </w:rPr>
              <w:t xml:space="preserve"> </w:t>
            </w:r>
            <w:proofErr w:type="spellStart"/>
            <w:r w:rsidRPr="004F19A6">
              <w:rPr>
                <w:sz w:val="20"/>
                <w:szCs w:val="20"/>
              </w:rPr>
              <w:t>öğrenme</w:t>
            </w:r>
            <w:proofErr w:type="spellEnd"/>
            <w:r w:rsidRPr="004F19A6">
              <w:rPr>
                <w:sz w:val="20"/>
                <w:szCs w:val="20"/>
              </w:rPr>
              <w:t xml:space="preserve"> </w:t>
            </w:r>
            <w:proofErr w:type="spellStart"/>
            <w:r w:rsidRPr="004F19A6">
              <w:rPr>
                <w:sz w:val="20"/>
                <w:szCs w:val="20"/>
              </w:rPr>
              <w:t>ilgisini</w:t>
            </w:r>
            <w:proofErr w:type="spellEnd"/>
            <w:r w:rsidRPr="004F19A6">
              <w:rPr>
                <w:sz w:val="20"/>
                <w:szCs w:val="20"/>
              </w:rPr>
              <w:t xml:space="preserve"> </w:t>
            </w:r>
            <w:proofErr w:type="spellStart"/>
            <w:r w:rsidRPr="004F19A6">
              <w:rPr>
                <w:sz w:val="20"/>
                <w:szCs w:val="20"/>
              </w:rPr>
              <w:t>güçlendiriyor</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%90</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08-</w:t>
            </w:r>
          </w:p>
        </w:tc>
        <w:tc>
          <w:tcPr>
            <w:tcW w:w="8681" w:type="dxa"/>
          </w:tcPr>
          <w:p w:rsidR="00A865DC" w:rsidRPr="004F19A6" w:rsidRDefault="00A865DC" w:rsidP="00B949D0">
            <w:pPr>
              <w:rPr>
                <w:sz w:val="20"/>
                <w:szCs w:val="20"/>
              </w:rPr>
            </w:pPr>
            <w:proofErr w:type="spellStart"/>
            <w:proofErr w:type="gramStart"/>
            <w:r w:rsidRPr="004F19A6">
              <w:rPr>
                <w:sz w:val="20"/>
                <w:szCs w:val="20"/>
              </w:rPr>
              <w:t>Okul</w:t>
            </w:r>
            <w:proofErr w:type="spellEnd"/>
            <w:r w:rsidRPr="004F19A6">
              <w:rPr>
                <w:sz w:val="20"/>
                <w:szCs w:val="20"/>
              </w:rPr>
              <w:t xml:space="preserve"> </w:t>
            </w:r>
            <w:proofErr w:type="spellStart"/>
            <w:r w:rsidRPr="004F19A6">
              <w:rPr>
                <w:sz w:val="20"/>
                <w:szCs w:val="20"/>
              </w:rPr>
              <w:t>çocuğumun</w:t>
            </w:r>
            <w:proofErr w:type="spellEnd"/>
            <w:r w:rsidRPr="004F19A6">
              <w:rPr>
                <w:sz w:val="20"/>
                <w:szCs w:val="20"/>
              </w:rPr>
              <w:t xml:space="preserve"> </w:t>
            </w:r>
            <w:proofErr w:type="spellStart"/>
            <w:r w:rsidRPr="004F19A6">
              <w:rPr>
                <w:sz w:val="20"/>
                <w:szCs w:val="20"/>
              </w:rPr>
              <w:t>ahlaki</w:t>
            </w:r>
            <w:proofErr w:type="spellEnd"/>
            <w:r w:rsidRPr="004F19A6">
              <w:rPr>
                <w:sz w:val="20"/>
                <w:szCs w:val="20"/>
              </w:rPr>
              <w:t xml:space="preserve"> </w:t>
            </w:r>
            <w:proofErr w:type="spellStart"/>
            <w:r w:rsidRPr="004F19A6">
              <w:rPr>
                <w:sz w:val="20"/>
                <w:szCs w:val="20"/>
              </w:rPr>
              <w:t>gelişimini</w:t>
            </w:r>
            <w:proofErr w:type="spellEnd"/>
            <w:r w:rsidRPr="004F19A6">
              <w:rPr>
                <w:sz w:val="20"/>
                <w:szCs w:val="20"/>
              </w:rPr>
              <w:t xml:space="preserve"> </w:t>
            </w:r>
            <w:proofErr w:type="spellStart"/>
            <w:r w:rsidRPr="004F19A6">
              <w:rPr>
                <w:sz w:val="20"/>
                <w:szCs w:val="20"/>
              </w:rPr>
              <w:t>teşvik</w:t>
            </w:r>
            <w:proofErr w:type="spellEnd"/>
            <w:r w:rsidRPr="004F19A6">
              <w:rPr>
                <w:sz w:val="20"/>
                <w:szCs w:val="20"/>
              </w:rPr>
              <w:t xml:space="preserve"> </w:t>
            </w:r>
            <w:proofErr w:type="spellStart"/>
            <w:r w:rsidRPr="004F19A6">
              <w:rPr>
                <w:sz w:val="20"/>
                <w:szCs w:val="20"/>
              </w:rPr>
              <w:t>edebilir</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%87.5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09-</w:t>
            </w:r>
          </w:p>
        </w:tc>
        <w:tc>
          <w:tcPr>
            <w:tcW w:w="8681" w:type="dxa"/>
          </w:tcPr>
          <w:p w:rsidR="00A865DC" w:rsidRPr="004F19A6" w:rsidRDefault="00A865DC" w:rsidP="00B949D0">
            <w:pPr>
              <w:rPr>
                <w:sz w:val="20"/>
                <w:szCs w:val="20"/>
              </w:rPr>
            </w:pPr>
            <w:proofErr w:type="spellStart"/>
            <w:proofErr w:type="gramStart"/>
            <w:r w:rsidRPr="004F19A6">
              <w:rPr>
                <w:sz w:val="20"/>
                <w:szCs w:val="20"/>
              </w:rPr>
              <w:t>Okulda</w:t>
            </w:r>
            <w:proofErr w:type="spellEnd"/>
            <w:r w:rsidRPr="004F19A6">
              <w:rPr>
                <w:sz w:val="20"/>
                <w:szCs w:val="20"/>
              </w:rPr>
              <w:t xml:space="preserve"> </w:t>
            </w:r>
            <w:proofErr w:type="spellStart"/>
            <w:r w:rsidRPr="004F19A6">
              <w:rPr>
                <w:sz w:val="20"/>
                <w:szCs w:val="20"/>
              </w:rPr>
              <w:t>kullanılan</w:t>
            </w:r>
            <w:proofErr w:type="spellEnd"/>
            <w:r w:rsidRPr="004F19A6">
              <w:rPr>
                <w:sz w:val="20"/>
                <w:szCs w:val="20"/>
              </w:rPr>
              <w:t xml:space="preserve"> </w:t>
            </w:r>
            <w:proofErr w:type="spellStart"/>
            <w:r w:rsidRPr="004F19A6">
              <w:rPr>
                <w:sz w:val="20"/>
                <w:szCs w:val="20"/>
              </w:rPr>
              <w:t>değerlendirme</w:t>
            </w:r>
            <w:proofErr w:type="spellEnd"/>
            <w:r w:rsidRPr="004F19A6">
              <w:rPr>
                <w:sz w:val="20"/>
                <w:szCs w:val="20"/>
              </w:rPr>
              <w:t xml:space="preserve"> </w:t>
            </w:r>
            <w:proofErr w:type="spellStart"/>
            <w:r w:rsidRPr="004F19A6">
              <w:rPr>
                <w:sz w:val="20"/>
                <w:szCs w:val="20"/>
              </w:rPr>
              <w:t>yöntemleri</w:t>
            </w:r>
            <w:proofErr w:type="spellEnd"/>
            <w:r w:rsidRPr="004F19A6">
              <w:rPr>
                <w:sz w:val="20"/>
                <w:szCs w:val="20"/>
              </w:rPr>
              <w:t xml:space="preserve"> </w:t>
            </w:r>
            <w:proofErr w:type="spellStart"/>
            <w:r w:rsidRPr="004F19A6">
              <w:rPr>
                <w:sz w:val="20"/>
                <w:szCs w:val="20"/>
              </w:rPr>
              <w:t>çocuğumun</w:t>
            </w:r>
            <w:proofErr w:type="spellEnd"/>
            <w:r w:rsidRPr="004F19A6">
              <w:rPr>
                <w:sz w:val="20"/>
                <w:szCs w:val="20"/>
              </w:rPr>
              <w:t xml:space="preserve"> </w:t>
            </w:r>
            <w:proofErr w:type="spellStart"/>
            <w:r w:rsidRPr="004F19A6">
              <w:rPr>
                <w:sz w:val="20"/>
                <w:szCs w:val="20"/>
              </w:rPr>
              <w:t>gelişimini</w:t>
            </w:r>
            <w:proofErr w:type="spellEnd"/>
            <w:r w:rsidRPr="004F19A6">
              <w:rPr>
                <w:sz w:val="20"/>
                <w:szCs w:val="20"/>
              </w:rPr>
              <w:t xml:space="preserve"> </w:t>
            </w:r>
            <w:proofErr w:type="spellStart"/>
            <w:r w:rsidRPr="004F19A6">
              <w:rPr>
                <w:sz w:val="20"/>
                <w:szCs w:val="20"/>
              </w:rPr>
              <w:t>tüm</w:t>
            </w:r>
            <w:proofErr w:type="spellEnd"/>
            <w:r w:rsidRPr="004F19A6">
              <w:rPr>
                <w:sz w:val="20"/>
                <w:szCs w:val="20"/>
              </w:rPr>
              <w:t xml:space="preserve"> </w:t>
            </w:r>
            <w:proofErr w:type="spellStart"/>
            <w:r w:rsidRPr="004F19A6">
              <w:rPr>
                <w:sz w:val="20"/>
                <w:szCs w:val="20"/>
              </w:rPr>
              <w:t>yönleriyle</w:t>
            </w:r>
            <w:proofErr w:type="spellEnd"/>
            <w:r w:rsidRPr="004F19A6">
              <w:rPr>
                <w:sz w:val="20"/>
                <w:szCs w:val="20"/>
              </w:rPr>
              <w:t xml:space="preserve"> </w:t>
            </w:r>
            <w:proofErr w:type="spellStart"/>
            <w:r w:rsidRPr="004F19A6">
              <w:rPr>
                <w:sz w:val="20"/>
                <w:szCs w:val="20"/>
              </w:rPr>
              <w:t>anlamama</w:t>
            </w:r>
            <w:proofErr w:type="spellEnd"/>
            <w:r w:rsidRPr="004F19A6">
              <w:rPr>
                <w:sz w:val="20"/>
                <w:szCs w:val="20"/>
              </w:rPr>
              <w:t xml:space="preserve"> </w:t>
            </w:r>
            <w:proofErr w:type="spellStart"/>
            <w:r w:rsidRPr="004F19A6">
              <w:rPr>
                <w:sz w:val="20"/>
                <w:szCs w:val="20"/>
              </w:rPr>
              <w:t>yardımcı</w:t>
            </w:r>
            <w:proofErr w:type="spellEnd"/>
            <w:r w:rsidRPr="004F19A6">
              <w:rPr>
                <w:sz w:val="20"/>
                <w:szCs w:val="20"/>
              </w:rPr>
              <w:t xml:space="preserve"> </w:t>
            </w:r>
            <w:proofErr w:type="spellStart"/>
            <w:r w:rsidRPr="004F19A6">
              <w:rPr>
                <w:sz w:val="20"/>
                <w:szCs w:val="20"/>
              </w:rPr>
              <w:t>oluyor</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%87.5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10-</w:t>
            </w:r>
          </w:p>
        </w:tc>
        <w:tc>
          <w:tcPr>
            <w:tcW w:w="8681" w:type="dxa"/>
          </w:tcPr>
          <w:p w:rsidR="00A865DC" w:rsidRPr="004F19A6" w:rsidRDefault="00A865DC" w:rsidP="00B949D0">
            <w:pPr>
              <w:rPr>
                <w:sz w:val="20"/>
                <w:szCs w:val="20"/>
              </w:rPr>
            </w:pPr>
            <w:proofErr w:type="spellStart"/>
            <w:r w:rsidRPr="004F19A6">
              <w:rPr>
                <w:sz w:val="20"/>
                <w:szCs w:val="20"/>
              </w:rPr>
              <w:t>Okul</w:t>
            </w:r>
            <w:proofErr w:type="spellEnd"/>
            <w:proofErr w:type="gramStart"/>
            <w:r w:rsidRPr="004F19A6">
              <w:rPr>
                <w:sz w:val="20"/>
                <w:szCs w:val="20"/>
              </w:rPr>
              <w:t xml:space="preserve">,  </w:t>
            </w:r>
            <w:proofErr w:type="spellStart"/>
            <w:r w:rsidRPr="004F19A6">
              <w:rPr>
                <w:sz w:val="20"/>
                <w:szCs w:val="20"/>
              </w:rPr>
              <w:t>çocuğumun</w:t>
            </w:r>
            <w:proofErr w:type="spellEnd"/>
            <w:proofErr w:type="gramEnd"/>
            <w:r w:rsidRPr="004F19A6">
              <w:rPr>
                <w:sz w:val="20"/>
                <w:szCs w:val="20"/>
              </w:rPr>
              <w:t xml:space="preserve">  </w:t>
            </w:r>
            <w:proofErr w:type="spellStart"/>
            <w:r w:rsidRPr="004F19A6">
              <w:rPr>
                <w:sz w:val="20"/>
                <w:szCs w:val="20"/>
              </w:rPr>
              <w:t>öğrenme</w:t>
            </w:r>
            <w:proofErr w:type="spellEnd"/>
            <w:r w:rsidRPr="004F19A6">
              <w:rPr>
                <w:sz w:val="20"/>
                <w:szCs w:val="20"/>
              </w:rPr>
              <w:t xml:space="preserve">  </w:t>
            </w:r>
            <w:proofErr w:type="spellStart"/>
            <w:r w:rsidRPr="004F19A6">
              <w:rPr>
                <w:sz w:val="20"/>
                <w:szCs w:val="20"/>
              </w:rPr>
              <w:t>performansı</w:t>
            </w:r>
            <w:proofErr w:type="spellEnd"/>
            <w:r w:rsidRPr="004F19A6">
              <w:rPr>
                <w:sz w:val="20"/>
                <w:szCs w:val="20"/>
              </w:rPr>
              <w:t xml:space="preserve">  </w:t>
            </w:r>
            <w:proofErr w:type="spellStart"/>
            <w:r w:rsidRPr="004F19A6">
              <w:rPr>
                <w:sz w:val="20"/>
                <w:szCs w:val="20"/>
              </w:rPr>
              <w:t>ve</w:t>
            </w:r>
            <w:proofErr w:type="spellEnd"/>
            <w:r w:rsidRPr="004F19A6">
              <w:rPr>
                <w:sz w:val="20"/>
                <w:szCs w:val="20"/>
              </w:rPr>
              <w:t xml:space="preserve">  </w:t>
            </w:r>
            <w:proofErr w:type="spellStart"/>
            <w:r w:rsidRPr="004F19A6">
              <w:rPr>
                <w:sz w:val="20"/>
                <w:szCs w:val="20"/>
              </w:rPr>
              <w:t>gelişimi</w:t>
            </w:r>
            <w:proofErr w:type="spellEnd"/>
            <w:r w:rsidRPr="004F19A6">
              <w:rPr>
                <w:sz w:val="20"/>
                <w:szCs w:val="20"/>
              </w:rPr>
              <w:t xml:space="preserve">  </w:t>
            </w:r>
            <w:proofErr w:type="spellStart"/>
            <w:r w:rsidRPr="004F19A6">
              <w:rPr>
                <w:sz w:val="20"/>
                <w:szCs w:val="20"/>
              </w:rPr>
              <w:t>hakkında</w:t>
            </w:r>
            <w:proofErr w:type="spellEnd"/>
            <w:r w:rsidRPr="004F19A6">
              <w:rPr>
                <w:sz w:val="20"/>
                <w:szCs w:val="20"/>
              </w:rPr>
              <w:t xml:space="preserve">  </w:t>
            </w:r>
            <w:proofErr w:type="spellStart"/>
            <w:r w:rsidRPr="004F19A6">
              <w:rPr>
                <w:sz w:val="20"/>
                <w:szCs w:val="20"/>
              </w:rPr>
              <w:t>beni</w:t>
            </w:r>
            <w:proofErr w:type="spellEnd"/>
            <w:r w:rsidRPr="004F19A6">
              <w:rPr>
                <w:sz w:val="20"/>
                <w:szCs w:val="20"/>
              </w:rPr>
              <w:t xml:space="preserve">  </w:t>
            </w:r>
            <w:proofErr w:type="spellStart"/>
            <w:r w:rsidRPr="004F19A6">
              <w:rPr>
                <w:sz w:val="20"/>
                <w:szCs w:val="20"/>
              </w:rPr>
              <w:t>iyi</w:t>
            </w:r>
            <w:proofErr w:type="spellEnd"/>
            <w:r w:rsidRPr="004F19A6">
              <w:rPr>
                <w:sz w:val="20"/>
                <w:szCs w:val="20"/>
              </w:rPr>
              <w:t xml:space="preserve"> </w:t>
            </w:r>
            <w:proofErr w:type="spellStart"/>
            <w:r w:rsidRPr="004F19A6">
              <w:rPr>
                <w:sz w:val="20"/>
                <w:szCs w:val="20"/>
              </w:rPr>
              <w:t>bilgilendiriyor</w:t>
            </w:r>
            <w:proofErr w:type="spellEnd"/>
            <w:r w:rsidRPr="004F19A6">
              <w:rPr>
                <w:sz w:val="20"/>
                <w:szCs w:val="20"/>
              </w:rPr>
              <w:t>.</w:t>
            </w:r>
          </w:p>
        </w:tc>
        <w:tc>
          <w:tcPr>
            <w:tcW w:w="688" w:type="dxa"/>
          </w:tcPr>
          <w:p w:rsidR="00A865DC" w:rsidRPr="004F19A6" w:rsidRDefault="006D64A6" w:rsidP="00B949D0">
            <w:pPr>
              <w:rPr>
                <w:sz w:val="20"/>
                <w:szCs w:val="20"/>
              </w:rPr>
            </w:pPr>
            <w:r w:rsidRPr="004F19A6">
              <w:rPr>
                <w:sz w:val="20"/>
                <w:szCs w:val="20"/>
              </w:rPr>
              <w:t>%95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11-</w:t>
            </w:r>
          </w:p>
        </w:tc>
        <w:tc>
          <w:tcPr>
            <w:tcW w:w="8681" w:type="dxa"/>
          </w:tcPr>
          <w:p w:rsidR="00A865DC" w:rsidRPr="004F19A6" w:rsidRDefault="00A865DC" w:rsidP="00B949D0">
            <w:pPr>
              <w:rPr>
                <w:sz w:val="20"/>
                <w:szCs w:val="20"/>
              </w:rPr>
            </w:pPr>
            <w:proofErr w:type="spellStart"/>
            <w:proofErr w:type="gramStart"/>
            <w:r w:rsidRPr="004F19A6">
              <w:rPr>
                <w:sz w:val="20"/>
                <w:szCs w:val="20"/>
              </w:rPr>
              <w:t>Okul</w:t>
            </w:r>
            <w:proofErr w:type="spellEnd"/>
            <w:r w:rsidRPr="004F19A6">
              <w:rPr>
                <w:sz w:val="20"/>
                <w:szCs w:val="20"/>
              </w:rPr>
              <w:t xml:space="preserve"> </w:t>
            </w:r>
            <w:proofErr w:type="spellStart"/>
            <w:r w:rsidRPr="004F19A6">
              <w:rPr>
                <w:sz w:val="20"/>
                <w:szCs w:val="20"/>
              </w:rPr>
              <w:t>çocuğuma</w:t>
            </w:r>
            <w:proofErr w:type="spellEnd"/>
            <w:r w:rsidRPr="004F19A6">
              <w:rPr>
                <w:sz w:val="20"/>
                <w:szCs w:val="20"/>
              </w:rPr>
              <w:t xml:space="preserve"> </w:t>
            </w:r>
            <w:proofErr w:type="spellStart"/>
            <w:r w:rsidRPr="004F19A6">
              <w:rPr>
                <w:sz w:val="20"/>
                <w:szCs w:val="20"/>
              </w:rPr>
              <w:t>duygusal</w:t>
            </w:r>
            <w:proofErr w:type="spellEnd"/>
            <w:r w:rsidRPr="004F19A6">
              <w:rPr>
                <w:sz w:val="20"/>
                <w:szCs w:val="20"/>
              </w:rPr>
              <w:t xml:space="preserve"> </w:t>
            </w:r>
            <w:proofErr w:type="spellStart"/>
            <w:r w:rsidRPr="004F19A6">
              <w:rPr>
                <w:sz w:val="20"/>
                <w:szCs w:val="20"/>
              </w:rPr>
              <w:t>rahatsızlık</w:t>
            </w:r>
            <w:proofErr w:type="spellEnd"/>
            <w:r w:rsidRPr="004F19A6">
              <w:rPr>
                <w:sz w:val="20"/>
                <w:szCs w:val="20"/>
              </w:rPr>
              <w:t xml:space="preserve"> </w:t>
            </w:r>
            <w:proofErr w:type="spellStart"/>
            <w:r w:rsidRPr="004F19A6">
              <w:rPr>
                <w:sz w:val="20"/>
                <w:szCs w:val="20"/>
              </w:rPr>
              <w:t>ve</w:t>
            </w:r>
            <w:proofErr w:type="spellEnd"/>
            <w:r w:rsidRPr="004F19A6">
              <w:rPr>
                <w:sz w:val="20"/>
                <w:szCs w:val="20"/>
              </w:rPr>
              <w:t xml:space="preserve"> </w:t>
            </w:r>
            <w:proofErr w:type="spellStart"/>
            <w:r w:rsidRPr="004F19A6">
              <w:rPr>
                <w:sz w:val="20"/>
                <w:szCs w:val="20"/>
              </w:rPr>
              <w:t>öğrenme</w:t>
            </w:r>
            <w:proofErr w:type="spellEnd"/>
            <w:r w:rsidRPr="004F19A6">
              <w:rPr>
                <w:sz w:val="20"/>
                <w:szCs w:val="20"/>
              </w:rPr>
              <w:t xml:space="preserve"> </w:t>
            </w:r>
            <w:proofErr w:type="spellStart"/>
            <w:r w:rsidRPr="004F19A6">
              <w:rPr>
                <w:sz w:val="20"/>
                <w:szCs w:val="20"/>
              </w:rPr>
              <w:t>güçlükleri</w:t>
            </w:r>
            <w:proofErr w:type="spellEnd"/>
            <w:r w:rsidRPr="004F19A6">
              <w:rPr>
                <w:sz w:val="20"/>
                <w:szCs w:val="20"/>
              </w:rPr>
              <w:t xml:space="preserve"> </w:t>
            </w:r>
            <w:proofErr w:type="spellStart"/>
            <w:r w:rsidRPr="004F19A6">
              <w:rPr>
                <w:sz w:val="20"/>
                <w:szCs w:val="20"/>
              </w:rPr>
              <w:t>ile</w:t>
            </w:r>
            <w:proofErr w:type="spellEnd"/>
            <w:r w:rsidRPr="004F19A6">
              <w:rPr>
                <w:sz w:val="20"/>
                <w:szCs w:val="20"/>
              </w:rPr>
              <w:t xml:space="preserve"> </w:t>
            </w:r>
            <w:proofErr w:type="spellStart"/>
            <w:r w:rsidRPr="004F19A6">
              <w:rPr>
                <w:sz w:val="20"/>
                <w:szCs w:val="20"/>
              </w:rPr>
              <w:t>karşılaştığında</w:t>
            </w:r>
            <w:proofErr w:type="spellEnd"/>
            <w:r w:rsidRPr="004F19A6">
              <w:rPr>
                <w:sz w:val="20"/>
                <w:szCs w:val="20"/>
              </w:rPr>
              <w:t xml:space="preserve"> </w:t>
            </w:r>
            <w:proofErr w:type="spellStart"/>
            <w:r w:rsidRPr="004F19A6">
              <w:rPr>
                <w:sz w:val="20"/>
                <w:szCs w:val="20"/>
              </w:rPr>
              <w:t>yeterli</w:t>
            </w:r>
            <w:proofErr w:type="spellEnd"/>
            <w:r w:rsidRPr="004F19A6">
              <w:rPr>
                <w:sz w:val="20"/>
                <w:szCs w:val="20"/>
              </w:rPr>
              <w:t xml:space="preserve"> </w:t>
            </w:r>
            <w:proofErr w:type="spellStart"/>
            <w:r w:rsidRPr="004F19A6">
              <w:rPr>
                <w:sz w:val="20"/>
                <w:szCs w:val="20"/>
              </w:rPr>
              <w:t>desteği</w:t>
            </w:r>
            <w:proofErr w:type="spellEnd"/>
            <w:r w:rsidRPr="004F19A6">
              <w:rPr>
                <w:sz w:val="20"/>
                <w:szCs w:val="20"/>
              </w:rPr>
              <w:t xml:space="preserve"> </w:t>
            </w:r>
            <w:proofErr w:type="spellStart"/>
            <w:r w:rsidRPr="004F19A6">
              <w:rPr>
                <w:sz w:val="20"/>
                <w:szCs w:val="20"/>
              </w:rPr>
              <w:t>ve</w:t>
            </w:r>
            <w:proofErr w:type="spellEnd"/>
            <w:r w:rsidRPr="004F19A6">
              <w:rPr>
                <w:sz w:val="20"/>
                <w:szCs w:val="20"/>
              </w:rPr>
              <w:t xml:space="preserve"> </w:t>
            </w:r>
            <w:proofErr w:type="spellStart"/>
            <w:r w:rsidRPr="004F19A6">
              <w:rPr>
                <w:sz w:val="20"/>
                <w:szCs w:val="20"/>
              </w:rPr>
              <w:t>rehberlik</w:t>
            </w:r>
            <w:proofErr w:type="spellEnd"/>
            <w:r w:rsidRPr="004F19A6">
              <w:rPr>
                <w:sz w:val="20"/>
                <w:szCs w:val="20"/>
              </w:rPr>
              <w:t xml:space="preserve"> </w:t>
            </w:r>
            <w:proofErr w:type="spellStart"/>
            <w:r w:rsidRPr="004F19A6">
              <w:rPr>
                <w:sz w:val="20"/>
                <w:szCs w:val="20"/>
              </w:rPr>
              <w:t>sağlar</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%92.5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12-</w:t>
            </w:r>
          </w:p>
        </w:tc>
        <w:tc>
          <w:tcPr>
            <w:tcW w:w="8681" w:type="dxa"/>
          </w:tcPr>
          <w:p w:rsidR="00A865DC" w:rsidRPr="004F19A6" w:rsidRDefault="00A865DC" w:rsidP="00B949D0">
            <w:pPr>
              <w:rPr>
                <w:sz w:val="20"/>
                <w:szCs w:val="20"/>
              </w:rPr>
            </w:pPr>
            <w:proofErr w:type="spellStart"/>
            <w:proofErr w:type="gramStart"/>
            <w:r w:rsidRPr="004F19A6">
              <w:rPr>
                <w:sz w:val="20"/>
                <w:szCs w:val="20"/>
              </w:rPr>
              <w:t>Öğretmenlerin</w:t>
            </w:r>
            <w:proofErr w:type="spellEnd"/>
            <w:r w:rsidRPr="004F19A6">
              <w:rPr>
                <w:sz w:val="20"/>
                <w:szCs w:val="20"/>
              </w:rPr>
              <w:t xml:space="preserve"> </w:t>
            </w:r>
            <w:proofErr w:type="spellStart"/>
            <w:r w:rsidRPr="004F19A6">
              <w:rPr>
                <w:sz w:val="20"/>
                <w:szCs w:val="20"/>
              </w:rPr>
              <w:t>benimle</w:t>
            </w:r>
            <w:proofErr w:type="spellEnd"/>
            <w:r w:rsidRPr="004F19A6">
              <w:rPr>
                <w:sz w:val="20"/>
                <w:szCs w:val="20"/>
              </w:rPr>
              <w:t xml:space="preserve"> </w:t>
            </w:r>
            <w:proofErr w:type="spellStart"/>
            <w:r w:rsidRPr="004F19A6">
              <w:rPr>
                <w:sz w:val="20"/>
                <w:szCs w:val="20"/>
              </w:rPr>
              <w:t>iletişim</w:t>
            </w:r>
            <w:proofErr w:type="spellEnd"/>
            <w:r w:rsidRPr="004F19A6">
              <w:rPr>
                <w:sz w:val="20"/>
                <w:szCs w:val="20"/>
              </w:rPr>
              <w:t xml:space="preserve"> </w:t>
            </w:r>
            <w:proofErr w:type="spellStart"/>
            <w:r w:rsidRPr="004F19A6">
              <w:rPr>
                <w:sz w:val="20"/>
                <w:szCs w:val="20"/>
              </w:rPr>
              <w:t>kurma</w:t>
            </w:r>
            <w:proofErr w:type="spellEnd"/>
            <w:r w:rsidRPr="004F19A6">
              <w:rPr>
                <w:sz w:val="20"/>
                <w:szCs w:val="20"/>
              </w:rPr>
              <w:t xml:space="preserve"> </w:t>
            </w:r>
            <w:proofErr w:type="spellStart"/>
            <w:r w:rsidRPr="004F19A6">
              <w:rPr>
                <w:sz w:val="20"/>
                <w:szCs w:val="20"/>
              </w:rPr>
              <w:t>yöntemlerinden</w:t>
            </w:r>
            <w:proofErr w:type="spellEnd"/>
            <w:r w:rsidRPr="004F19A6">
              <w:rPr>
                <w:sz w:val="20"/>
                <w:szCs w:val="20"/>
              </w:rPr>
              <w:t xml:space="preserve"> </w:t>
            </w:r>
            <w:proofErr w:type="spellStart"/>
            <w:r w:rsidRPr="004F19A6">
              <w:rPr>
                <w:sz w:val="20"/>
                <w:szCs w:val="20"/>
              </w:rPr>
              <w:t>memnunum</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%92.5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13-</w:t>
            </w:r>
          </w:p>
        </w:tc>
        <w:tc>
          <w:tcPr>
            <w:tcW w:w="8681" w:type="dxa"/>
          </w:tcPr>
          <w:p w:rsidR="00A865DC" w:rsidRPr="004F19A6" w:rsidRDefault="00A865DC" w:rsidP="00B949D0">
            <w:pPr>
              <w:rPr>
                <w:sz w:val="20"/>
                <w:szCs w:val="20"/>
              </w:rPr>
            </w:pPr>
            <w:proofErr w:type="spellStart"/>
            <w:proofErr w:type="gramStart"/>
            <w:r w:rsidRPr="004F19A6">
              <w:rPr>
                <w:sz w:val="20"/>
                <w:szCs w:val="20"/>
              </w:rPr>
              <w:t>Herhangi</w:t>
            </w:r>
            <w:proofErr w:type="spellEnd"/>
            <w:r w:rsidRPr="004F19A6">
              <w:rPr>
                <w:sz w:val="20"/>
                <w:szCs w:val="20"/>
              </w:rPr>
              <w:t xml:space="preserve"> </w:t>
            </w:r>
            <w:proofErr w:type="spellStart"/>
            <w:r w:rsidRPr="004F19A6">
              <w:rPr>
                <w:sz w:val="20"/>
                <w:szCs w:val="20"/>
              </w:rPr>
              <w:t>bir</w:t>
            </w:r>
            <w:proofErr w:type="spellEnd"/>
            <w:r w:rsidRPr="004F19A6">
              <w:rPr>
                <w:sz w:val="20"/>
                <w:szCs w:val="20"/>
              </w:rPr>
              <w:t xml:space="preserve"> problem </w:t>
            </w:r>
            <w:proofErr w:type="spellStart"/>
            <w:r w:rsidRPr="004F19A6">
              <w:rPr>
                <w:sz w:val="20"/>
                <w:szCs w:val="20"/>
              </w:rPr>
              <w:t>durumunda</w:t>
            </w:r>
            <w:proofErr w:type="spellEnd"/>
            <w:r w:rsidRPr="004F19A6">
              <w:rPr>
                <w:sz w:val="20"/>
                <w:szCs w:val="20"/>
              </w:rPr>
              <w:t xml:space="preserve"> </w:t>
            </w:r>
            <w:proofErr w:type="spellStart"/>
            <w:r w:rsidRPr="004F19A6">
              <w:rPr>
                <w:sz w:val="20"/>
                <w:szCs w:val="20"/>
              </w:rPr>
              <w:t>müdür</w:t>
            </w:r>
            <w:proofErr w:type="spellEnd"/>
            <w:r w:rsidRPr="004F19A6">
              <w:rPr>
                <w:sz w:val="20"/>
                <w:szCs w:val="20"/>
              </w:rPr>
              <w:t xml:space="preserve"> </w:t>
            </w:r>
            <w:proofErr w:type="spellStart"/>
            <w:r w:rsidRPr="004F19A6">
              <w:rPr>
                <w:sz w:val="20"/>
                <w:szCs w:val="20"/>
              </w:rPr>
              <w:t>endişelerime</w:t>
            </w:r>
            <w:proofErr w:type="spellEnd"/>
            <w:r w:rsidRPr="004F19A6">
              <w:rPr>
                <w:sz w:val="20"/>
                <w:szCs w:val="20"/>
              </w:rPr>
              <w:t xml:space="preserve"> </w:t>
            </w:r>
            <w:proofErr w:type="spellStart"/>
            <w:r w:rsidRPr="004F19A6">
              <w:rPr>
                <w:sz w:val="20"/>
                <w:szCs w:val="20"/>
              </w:rPr>
              <w:t>cevap</w:t>
            </w:r>
            <w:proofErr w:type="spellEnd"/>
            <w:r w:rsidRPr="004F19A6">
              <w:rPr>
                <w:sz w:val="20"/>
                <w:szCs w:val="20"/>
              </w:rPr>
              <w:t xml:space="preserve"> </w:t>
            </w:r>
            <w:proofErr w:type="spellStart"/>
            <w:r w:rsidRPr="004F19A6">
              <w:rPr>
                <w:sz w:val="20"/>
                <w:szCs w:val="20"/>
              </w:rPr>
              <w:t>veriyor</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%95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14-</w:t>
            </w:r>
          </w:p>
        </w:tc>
        <w:tc>
          <w:tcPr>
            <w:tcW w:w="8681" w:type="dxa"/>
          </w:tcPr>
          <w:p w:rsidR="00A865DC" w:rsidRPr="004F19A6" w:rsidRDefault="00A865DC" w:rsidP="00B949D0">
            <w:pPr>
              <w:rPr>
                <w:sz w:val="20"/>
                <w:szCs w:val="20"/>
              </w:rPr>
            </w:pPr>
            <w:proofErr w:type="spellStart"/>
            <w:proofErr w:type="gramStart"/>
            <w:r w:rsidRPr="004F19A6">
              <w:rPr>
                <w:sz w:val="20"/>
                <w:szCs w:val="20"/>
              </w:rPr>
              <w:t>Okulda</w:t>
            </w:r>
            <w:proofErr w:type="spellEnd"/>
            <w:r w:rsidRPr="004F19A6">
              <w:rPr>
                <w:sz w:val="20"/>
                <w:szCs w:val="20"/>
              </w:rPr>
              <w:t xml:space="preserve">, </w:t>
            </w:r>
            <w:proofErr w:type="spellStart"/>
            <w:r w:rsidRPr="004F19A6">
              <w:rPr>
                <w:sz w:val="20"/>
                <w:szCs w:val="20"/>
              </w:rPr>
              <w:t>velilerin</w:t>
            </w:r>
            <w:proofErr w:type="spellEnd"/>
            <w:r w:rsidRPr="004F19A6">
              <w:rPr>
                <w:sz w:val="20"/>
                <w:szCs w:val="20"/>
              </w:rPr>
              <w:t xml:space="preserve"> </w:t>
            </w:r>
            <w:proofErr w:type="spellStart"/>
            <w:r w:rsidRPr="004F19A6">
              <w:rPr>
                <w:sz w:val="20"/>
                <w:szCs w:val="20"/>
              </w:rPr>
              <w:t>ihtiyaçlarına</w:t>
            </w:r>
            <w:proofErr w:type="spellEnd"/>
            <w:r w:rsidRPr="004F19A6">
              <w:rPr>
                <w:sz w:val="20"/>
                <w:szCs w:val="20"/>
              </w:rPr>
              <w:t xml:space="preserve"> </w:t>
            </w:r>
            <w:proofErr w:type="spellStart"/>
            <w:r w:rsidRPr="004F19A6">
              <w:rPr>
                <w:sz w:val="20"/>
                <w:szCs w:val="20"/>
              </w:rPr>
              <w:t>uygun</w:t>
            </w:r>
            <w:proofErr w:type="spellEnd"/>
            <w:r w:rsidRPr="004F19A6">
              <w:rPr>
                <w:sz w:val="20"/>
                <w:szCs w:val="20"/>
              </w:rPr>
              <w:t xml:space="preserve"> </w:t>
            </w:r>
            <w:proofErr w:type="spellStart"/>
            <w:r w:rsidRPr="004F19A6">
              <w:rPr>
                <w:sz w:val="20"/>
                <w:szCs w:val="20"/>
              </w:rPr>
              <w:t>eğitim</w:t>
            </w:r>
            <w:proofErr w:type="spellEnd"/>
            <w:r w:rsidRPr="004F19A6">
              <w:rPr>
                <w:sz w:val="20"/>
                <w:szCs w:val="20"/>
              </w:rPr>
              <w:t xml:space="preserve"> </w:t>
            </w:r>
            <w:proofErr w:type="spellStart"/>
            <w:r w:rsidRPr="004F19A6">
              <w:rPr>
                <w:sz w:val="20"/>
                <w:szCs w:val="20"/>
              </w:rPr>
              <w:t>faaliyetleri</w:t>
            </w:r>
            <w:proofErr w:type="spellEnd"/>
            <w:r w:rsidRPr="004F19A6">
              <w:rPr>
                <w:sz w:val="20"/>
                <w:szCs w:val="20"/>
              </w:rPr>
              <w:t xml:space="preserve"> </w:t>
            </w:r>
            <w:proofErr w:type="spellStart"/>
            <w:r w:rsidRPr="004F19A6">
              <w:rPr>
                <w:sz w:val="20"/>
                <w:szCs w:val="20"/>
              </w:rPr>
              <w:t>düzenlenir</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%85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15-</w:t>
            </w:r>
          </w:p>
        </w:tc>
        <w:tc>
          <w:tcPr>
            <w:tcW w:w="8681" w:type="dxa"/>
          </w:tcPr>
          <w:p w:rsidR="00A865DC" w:rsidRPr="004F19A6" w:rsidRDefault="00A865DC" w:rsidP="00B949D0">
            <w:pPr>
              <w:rPr>
                <w:sz w:val="20"/>
                <w:szCs w:val="20"/>
              </w:rPr>
            </w:pPr>
            <w:proofErr w:type="spellStart"/>
            <w:proofErr w:type="gramStart"/>
            <w:r w:rsidRPr="004F19A6">
              <w:rPr>
                <w:sz w:val="20"/>
                <w:szCs w:val="20"/>
              </w:rPr>
              <w:t>Okul</w:t>
            </w:r>
            <w:proofErr w:type="spellEnd"/>
            <w:r w:rsidRPr="004F19A6">
              <w:rPr>
                <w:sz w:val="20"/>
                <w:szCs w:val="20"/>
              </w:rPr>
              <w:t xml:space="preserve">, </w:t>
            </w:r>
            <w:proofErr w:type="spellStart"/>
            <w:r w:rsidRPr="004F19A6">
              <w:rPr>
                <w:sz w:val="20"/>
                <w:szCs w:val="20"/>
              </w:rPr>
              <w:t>çocukların</w:t>
            </w:r>
            <w:proofErr w:type="spellEnd"/>
            <w:r w:rsidRPr="004F19A6">
              <w:rPr>
                <w:sz w:val="20"/>
                <w:szCs w:val="20"/>
              </w:rPr>
              <w:t xml:space="preserve"> </w:t>
            </w:r>
            <w:proofErr w:type="spellStart"/>
            <w:r w:rsidRPr="004F19A6">
              <w:rPr>
                <w:sz w:val="20"/>
                <w:szCs w:val="20"/>
              </w:rPr>
              <w:t>gelişimini</w:t>
            </w:r>
            <w:proofErr w:type="spellEnd"/>
            <w:r w:rsidRPr="004F19A6">
              <w:rPr>
                <w:sz w:val="20"/>
                <w:szCs w:val="20"/>
              </w:rPr>
              <w:t xml:space="preserve"> </w:t>
            </w:r>
            <w:proofErr w:type="spellStart"/>
            <w:r w:rsidRPr="004F19A6">
              <w:rPr>
                <w:sz w:val="20"/>
                <w:szCs w:val="20"/>
              </w:rPr>
              <w:t>desteklemek</w:t>
            </w:r>
            <w:proofErr w:type="spellEnd"/>
            <w:r w:rsidRPr="004F19A6">
              <w:rPr>
                <w:sz w:val="20"/>
                <w:szCs w:val="20"/>
              </w:rPr>
              <w:t xml:space="preserve"> </w:t>
            </w:r>
            <w:proofErr w:type="spellStart"/>
            <w:r w:rsidRPr="004F19A6">
              <w:rPr>
                <w:sz w:val="20"/>
                <w:szCs w:val="20"/>
              </w:rPr>
              <w:t>için</w:t>
            </w:r>
            <w:proofErr w:type="spellEnd"/>
            <w:r w:rsidRPr="004F19A6">
              <w:rPr>
                <w:sz w:val="20"/>
                <w:szCs w:val="20"/>
              </w:rPr>
              <w:t xml:space="preserve"> </w:t>
            </w:r>
            <w:proofErr w:type="spellStart"/>
            <w:r w:rsidRPr="004F19A6">
              <w:rPr>
                <w:sz w:val="20"/>
                <w:szCs w:val="20"/>
              </w:rPr>
              <w:t>velilerle</w:t>
            </w:r>
            <w:proofErr w:type="spellEnd"/>
            <w:r w:rsidRPr="004F19A6">
              <w:rPr>
                <w:sz w:val="20"/>
                <w:szCs w:val="20"/>
              </w:rPr>
              <w:t xml:space="preserve"> </w:t>
            </w:r>
            <w:proofErr w:type="spellStart"/>
            <w:r w:rsidRPr="004F19A6">
              <w:rPr>
                <w:sz w:val="20"/>
                <w:szCs w:val="20"/>
              </w:rPr>
              <w:t>iyi</w:t>
            </w:r>
            <w:proofErr w:type="spellEnd"/>
            <w:r w:rsidRPr="004F19A6">
              <w:rPr>
                <w:sz w:val="20"/>
                <w:szCs w:val="20"/>
              </w:rPr>
              <w:t xml:space="preserve"> </w:t>
            </w:r>
            <w:proofErr w:type="spellStart"/>
            <w:r w:rsidRPr="004F19A6">
              <w:rPr>
                <w:sz w:val="20"/>
                <w:szCs w:val="20"/>
              </w:rPr>
              <w:t>bir</w:t>
            </w:r>
            <w:proofErr w:type="spellEnd"/>
            <w:r w:rsidRPr="004F19A6">
              <w:rPr>
                <w:sz w:val="20"/>
                <w:szCs w:val="20"/>
              </w:rPr>
              <w:t xml:space="preserve"> </w:t>
            </w:r>
            <w:proofErr w:type="spellStart"/>
            <w:r w:rsidRPr="004F19A6">
              <w:rPr>
                <w:sz w:val="20"/>
                <w:szCs w:val="20"/>
              </w:rPr>
              <w:t>ilişki</w:t>
            </w:r>
            <w:proofErr w:type="spellEnd"/>
            <w:r w:rsidRPr="004F19A6">
              <w:rPr>
                <w:sz w:val="20"/>
                <w:szCs w:val="20"/>
              </w:rPr>
              <w:t xml:space="preserve"> </w:t>
            </w:r>
            <w:proofErr w:type="spellStart"/>
            <w:r w:rsidRPr="004F19A6">
              <w:rPr>
                <w:sz w:val="20"/>
                <w:szCs w:val="20"/>
              </w:rPr>
              <w:t>kurar</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%95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16</w:t>
            </w:r>
          </w:p>
        </w:tc>
        <w:tc>
          <w:tcPr>
            <w:tcW w:w="8681" w:type="dxa"/>
          </w:tcPr>
          <w:p w:rsidR="00A865DC" w:rsidRPr="004F19A6" w:rsidRDefault="00A865DC" w:rsidP="00B949D0">
            <w:pPr>
              <w:rPr>
                <w:sz w:val="20"/>
                <w:szCs w:val="20"/>
              </w:rPr>
            </w:pPr>
            <w:proofErr w:type="spellStart"/>
            <w:r w:rsidRPr="004F19A6">
              <w:rPr>
                <w:sz w:val="20"/>
                <w:szCs w:val="20"/>
              </w:rPr>
              <w:t>Okul</w:t>
            </w:r>
            <w:proofErr w:type="spellEnd"/>
            <w:r w:rsidRPr="004F19A6">
              <w:rPr>
                <w:sz w:val="20"/>
                <w:szCs w:val="20"/>
              </w:rPr>
              <w:t xml:space="preserve">, </w:t>
            </w:r>
            <w:proofErr w:type="spellStart"/>
            <w:r w:rsidRPr="004F19A6">
              <w:rPr>
                <w:sz w:val="20"/>
                <w:szCs w:val="20"/>
              </w:rPr>
              <w:t>aktif</w:t>
            </w:r>
            <w:proofErr w:type="spellEnd"/>
            <w:r w:rsidRPr="004F19A6">
              <w:rPr>
                <w:sz w:val="20"/>
                <w:szCs w:val="20"/>
              </w:rPr>
              <w:t xml:space="preserve"> </w:t>
            </w:r>
            <w:proofErr w:type="spellStart"/>
            <w:r w:rsidRPr="004F19A6">
              <w:rPr>
                <w:sz w:val="20"/>
                <w:szCs w:val="20"/>
              </w:rPr>
              <w:t>veli</w:t>
            </w:r>
            <w:proofErr w:type="spellEnd"/>
            <w:r w:rsidRPr="004F19A6">
              <w:rPr>
                <w:sz w:val="20"/>
                <w:szCs w:val="20"/>
              </w:rPr>
              <w:t xml:space="preserve"> </w:t>
            </w:r>
            <w:proofErr w:type="spellStart"/>
            <w:r w:rsidRPr="004F19A6">
              <w:rPr>
                <w:sz w:val="20"/>
                <w:szCs w:val="20"/>
              </w:rPr>
              <w:t>katılımını</w:t>
            </w:r>
            <w:proofErr w:type="spellEnd"/>
            <w:r w:rsidRPr="004F19A6">
              <w:rPr>
                <w:sz w:val="20"/>
                <w:szCs w:val="20"/>
              </w:rPr>
              <w:t xml:space="preserve"> </w:t>
            </w:r>
            <w:proofErr w:type="spellStart"/>
            <w:r w:rsidRPr="004F19A6">
              <w:rPr>
                <w:sz w:val="20"/>
                <w:szCs w:val="20"/>
              </w:rPr>
              <w:t>teşvik</w:t>
            </w:r>
            <w:proofErr w:type="spellEnd"/>
            <w:r w:rsidRPr="004F19A6">
              <w:rPr>
                <w:sz w:val="20"/>
                <w:szCs w:val="20"/>
              </w:rPr>
              <w:t xml:space="preserve"> </w:t>
            </w:r>
            <w:proofErr w:type="spellStart"/>
            <w:r w:rsidRPr="004F19A6">
              <w:rPr>
                <w:sz w:val="20"/>
                <w:szCs w:val="20"/>
              </w:rPr>
              <w:t>eder</w:t>
            </w:r>
            <w:proofErr w:type="spellEnd"/>
            <w:r w:rsidRPr="004F19A6">
              <w:rPr>
                <w:sz w:val="20"/>
                <w:szCs w:val="20"/>
              </w:rPr>
              <w:t>.</w:t>
            </w:r>
          </w:p>
        </w:tc>
        <w:tc>
          <w:tcPr>
            <w:tcW w:w="688" w:type="dxa"/>
          </w:tcPr>
          <w:p w:rsidR="00A865DC" w:rsidRPr="004F19A6" w:rsidRDefault="006D64A6" w:rsidP="00B949D0">
            <w:pPr>
              <w:rPr>
                <w:sz w:val="20"/>
                <w:szCs w:val="20"/>
              </w:rPr>
            </w:pPr>
            <w:r w:rsidRPr="004F19A6">
              <w:rPr>
                <w:sz w:val="20"/>
                <w:szCs w:val="20"/>
              </w:rPr>
              <w:t>%95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17-</w:t>
            </w:r>
          </w:p>
        </w:tc>
        <w:tc>
          <w:tcPr>
            <w:tcW w:w="8681" w:type="dxa"/>
          </w:tcPr>
          <w:p w:rsidR="00A865DC" w:rsidRPr="004F19A6" w:rsidRDefault="00A865DC" w:rsidP="00B949D0">
            <w:pPr>
              <w:rPr>
                <w:sz w:val="20"/>
                <w:szCs w:val="20"/>
              </w:rPr>
            </w:pPr>
            <w:proofErr w:type="spellStart"/>
            <w:proofErr w:type="gramStart"/>
            <w:r w:rsidRPr="004F19A6">
              <w:rPr>
                <w:sz w:val="20"/>
                <w:szCs w:val="20"/>
              </w:rPr>
              <w:t>Okulun</w:t>
            </w:r>
            <w:proofErr w:type="spellEnd"/>
            <w:r w:rsidRPr="004F19A6">
              <w:rPr>
                <w:sz w:val="20"/>
                <w:szCs w:val="20"/>
              </w:rPr>
              <w:t xml:space="preserve"> </w:t>
            </w:r>
            <w:proofErr w:type="spellStart"/>
            <w:r w:rsidRPr="004F19A6">
              <w:rPr>
                <w:sz w:val="20"/>
                <w:szCs w:val="20"/>
              </w:rPr>
              <w:t>veli</w:t>
            </w:r>
            <w:proofErr w:type="spellEnd"/>
            <w:r w:rsidRPr="004F19A6">
              <w:rPr>
                <w:sz w:val="20"/>
                <w:szCs w:val="20"/>
              </w:rPr>
              <w:t xml:space="preserve"> </w:t>
            </w:r>
            <w:proofErr w:type="spellStart"/>
            <w:r w:rsidRPr="004F19A6">
              <w:rPr>
                <w:sz w:val="20"/>
                <w:szCs w:val="20"/>
              </w:rPr>
              <w:t>etkinliklerine</w:t>
            </w:r>
            <w:proofErr w:type="spellEnd"/>
            <w:r w:rsidRPr="004F19A6">
              <w:rPr>
                <w:sz w:val="20"/>
                <w:szCs w:val="20"/>
              </w:rPr>
              <w:t xml:space="preserve"> </w:t>
            </w:r>
            <w:proofErr w:type="spellStart"/>
            <w:r w:rsidRPr="004F19A6">
              <w:rPr>
                <w:sz w:val="20"/>
                <w:szCs w:val="20"/>
              </w:rPr>
              <w:t>aktif</w:t>
            </w:r>
            <w:proofErr w:type="spellEnd"/>
            <w:r w:rsidRPr="004F19A6">
              <w:rPr>
                <w:sz w:val="20"/>
                <w:szCs w:val="20"/>
              </w:rPr>
              <w:t xml:space="preserve"> </w:t>
            </w:r>
            <w:proofErr w:type="spellStart"/>
            <w:r w:rsidRPr="004F19A6">
              <w:rPr>
                <w:sz w:val="20"/>
                <w:szCs w:val="20"/>
              </w:rPr>
              <w:t>olarak</w:t>
            </w:r>
            <w:proofErr w:type="spellEnd"/>
            <w:r w:rsidRPr="004F19A6">
              <w:rPr>
                <w:sz w:val="20"/>
                <w:szCs w:val="20"/>
              </w:rPr>
              <w:t xml:space="preserve"> </w:t>
            </w:r>
            <w:proofErr w:type="spellStart"/>
            <w:r w:rsidRPr="004F19A6">
              <w:rPr>
                <w:sz w:val="20"/>
                <w:szCs w:val="20"/>
              </w:rPr>
              <w:t>katılırım</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%80</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18-</w:t>
            </w:r>
          </w:p>
        </w:tc>
        <w:tc>
          <w:tcPr>
            <w:tcW w:w="8681" w:type="dxa"/>
          </w:tcPr>
          <w:p w:rsidR="00A865DC" w:rsidRPr="004F19A6" w:rsidRDefault="00A865DC" w:rsidP="00B949D0">
            <w:pPr>
              <w:rPr>
                <w:sz w:val="20"/>
                <w:szCs w:val="20"/>
              </w:rPr>
            </w:pPr>
            <w:proofErr w:type="spellStart"/>
            <w:proofErr w:type="gramStart"/>
            <w:r w:rsidRPr="004F19A6">
              <w:rPr>
                <w:sz w:val="20"/>
                <w:szCs w:val="20"/>
              </w:rPr>
              <w:t>Bir</w:t>
            </w:r>
            <w:proofErr w:type="spellEnd"/>
            <w:r w:rsidRPr="004F19A6">
              <w:rPr>
                <w:sz w:val="20"/>
                <w:szCs w:val="20"/>
              </w:rPr>
              <w:t xml:space="preserve"> </w:t>
            </w:r>
            <w:proofErr w:type="spellStart"/>
            <w:r w:rsidRPr="004F19A6">
              <w:rPr>
                <w:sz w:val="20"/>
                <w:szCs w:val="20"/>
              </w:rPr>
              <w:t>veli</w:t>
            </w:r>
            <w:proofErr w:type="spellEnd"/>
            <w:r w:rsidRPr="004F19A6">
              <w:rPr>
                <w:sz w:val="20"/>
                <w:szCs w:val="20"/>
              </w:rPr>
              <w:t xml:space="preserve"> </w:t>
            </w:r>
            <w:proofErr w:type="spellStart"/>
            <w:r w:rsidRPr="004F19A6">
              <w:rPr>
                <w:sz w:val="20"/>
                <w:szCs w:val="20"/>
              </w:rPr>
              <w:t>olarak</w:t>
            </w:r>
            <w:proofErr w:type="spellEnd"/>
            <w:r w:rsidRPr="004F19A6">
              <w:rPr>
                <w:sz w:val="20"/>
                <w:szCs w:val="20"/>
              </w:rPr>
              <w:t xml:space="preserve"> </w:t>
            </w:r>
            <w:proofErr w:type="spellStart"/>
            <w:r w:rsidRPr="004F19A6">
              <w:rPr>
                <w:sz w:val="20"/>
                <w:szCs w:val="20"/>
              </w:rPr>
              <w:t>okula</w:t>
            </w:r>
            <w:proofErr w:type="spellEnd"/>
            <w:r w:rsidRPr="004F19A6">
              <w:rPr>
                <w:sz w:val="20"/>
                <w:szCs w:val="20"/>
              </w:rPr>
              <w:t xml:space="preserve"> </w:t>
            </w:r>
            <w:proofErr w:type="spellStart"/>
            <w:r w:rsidRPr="004F19A6">
              <w:rPr>
                <w:sz w:val="20"/>
                <w:szCs w:val="20"/>
              </w:rPr>
              <w:t>aidiyet</w:t>
            </w:r>
            <w:proofErr w:type="spellEnd"/>
            <w:r w:rsidRPr="004F19A6">
              <w:rPr>
                <w:sz w:val="20"/>
                <w:szCs w:val="20"/>
              </w:rPr>
              <w:t xml:space="preserve"> </w:t>
            </w:r>
            <w:proofErr w:type="spellStart"/>
            <w:r w:rsidRPr="004F19A6">
              <w:rPr>
                <w:sz w:val="20"/>
                <w:szCs w:val="20"/>
              </w:rPr>
              <w:t>hissediyorum</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%92.5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19-</w:t>
            </w:r>
          </w:p>
        </w:tc>
        <w:tc>
          <w:tcPr>
            <w:tcW w:w="8681" w:type="dxa"/>
          </w:tcPr>
          <w:p w:rsidR="00A865DC" w:rsidRPr="004F19A6" w:rsidRDefault="00A865DC" w:rsidP="00B949D0">
            <w:pPr>
              <w:rPr>
                <w:sz w:val="20"/>
                <w:szCs w:val="20"/>
              </w:rPr>
            </w:pPr>
            <w:proofErr w:type="spellStart"/>
            <w:proofErr w:type="gramStart"/>
            <w:r w:rsidRPr="004F19A6">
              <w:rPr>
                <w:sz w:val="20"/>
                <w:szCs w:val="20"/>
              </w:rPr>
              <w:t>Çocuğumun</w:t>
            </w:r>
            <w:proofErr w:type="spellEnd"/>
            <w:r w:rsidRPr="004F19A6">
              <w:rPr>
                <w:sz w:val="20"/>
                <w:szCs w:val="20"/>
              </w:rPr>
              <w:t xml:space="preserve"> </w:t>
            </w:r>
            <w:proofErr w:type="spellStart"/>
            <w:r w:rsidRPr="004F19A6">
              <w:rPr>
                <w:sz w:val="20"/>
                <w:szCs w:val="20"/>
              </w:rPr>
              <w:t>ev</w:t>
            </w:r>
            <w:proofErr w:type="spellEnd"/>
            <w:r w:rsidRPr="004F19A6">
              <w:rPr>
                <w:sz w:val="20"/>
                <w:szCs w:val="20"/>
              </w:rPr>
              <w:t xml:space="preserve"> </w:t>
            </w:r>
            <w:proofErr w:type="spellStart"/>
            <w:r w:rsidRPr="004F19A6">
              <w:rPr>
                <w:sz w:val="20"/>
                <w:szCs w:val="20"/>
              </w:rPr>
              <w:t>ödevlerini</w:t>
            </w:r>
            <w:proofErr w:type="spellEnd"/>
            <w:r w:rsidRPr="004F19A6">
              <w:rPr>
                <w:sz w:val="20"/>
                <w:szCs w:val="20"/>
              </w:rPr>
              <w:t xml:space="preserve"> </w:t>
            </w:r>
            <w:proofErr w:type="spellStart"/>
            <w:r w:rsidRPr="004F19A6">
              <w:rPr>
                <w:sz w:val="20"/>
                <w:szCs w:val="20"/>
              </w:rPr>
              <w:t>tamamlamasını</w:t>
            </w:r>
            <w:proofErr w:type="spellEnd"/>
            <w:r w:rsidRPr="004F19A6">
              <w:rPr>
                <w:sz w:val="20"/>
                <w:szCs w:val="20"/>
              </w:rPr>
              <w:t xml:space="preserve"> </w:t>
            </w:r>
            <w:proofErr w:type="spellStart"/>
            <w:r w:rsidRPr="004F19A6">
              <w:rPr>
                <w:sz w:val="20"/>
                <w:szCs w:val="20"/>
              </w:rPr>
              <w:t>sağlarım</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%87.5</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20-</w:t>
            </w:r>
          </w:p>
        </w:tc>
        <w:tc>
          <w:tcPr>
            <w:tcW w:w="8681" w:type="dxa"/>
          </w:tcPr>
          <w:p w:rsidR="00A865DC" w:rsidRPr="004F19A6" w:rsidRDefault="00A865DC" w:rsidP="00B949D0">
            <w:pPr>
              <w:rPr>
                <w:sz w:val="20"/>
                <w:szCs w:val="20"/>
              </w:rPr>
            </w:pPr>
            <w:proofErr w:type="spellStart"/>
            <w:proofErr w:type="gramStart"/>
            <w:r w:rsidRPr="004F19A6">
              <w:rPr>
                <w:sz w:val="20"/>
                <w:szCs w:val="20"/>
              </w:rPr>
              <w:t>Çocuğumu</w:t>
            </w:r>
            <w:proofErr w:type="spellEnd"/>
            <w:r w:rsidRPr="004F19A6">
              <w:rPr>
                <w:sz w:val="20"/>
                <w:szCs w:val="20"/>
              </w:rPr>
              <w:t xml:space="preserve"> </w:t>
            </w:r>
            <w:proofErr w:type="spellStart"/>
            <w:r w:rsidRPr="004F19A6">
              <w:rPr>
                <w:sz w:val="20"/>
                <w:szCs w:val="20"/>
              </w:rPr>
              <w:t>okumaya</w:t>
            </w:r>
            <w:proofErr w:type="spellEnd"/>
            <w:r w:rsidRPr="004F19A6">
              <w:rPr>
                <w:sz w:val="20"/>
                <w:szCs w:val="20"/>
              </w:rPr>
              <w:t xml:space="preserve"> </w:t>
            </w:r>
            <w:proofErr w:type="spellStart"/>
            <w:r w:rsidRPr="004F19A6">
              <w:rPr>
                <w:sz w:val="20"/>
                <w:szCs w:val="20"/>
              </w:rPr>
              <w:t>teşvik</w:t>
            </w:r>
            <w:proofErr w:type="spellEnd"/>
            <w:r w:rsidRPr="004F19A6">
              <w:rPr>
                <w:sz w:val="20"/>
                <w:szCs w:val="20"/>
              </w:rPr>
              <w:t xml:space="preserve"> </w:t>
            </w:r>
            <w:proofErr w:type="spellStart"/>
            <w:r w:rsidRPr="004F19A6">
              <w:rPr>
                <w:sz w:val="20"/>
                <w:szCs w:val="20"/>
              </w:rPr>
              <w:t>ederim</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%90</w:t>
            </w:r>
          </w:p>
        </w:tc>
      </w:tr>
      <w:tr w:rsidR="00A865DC" w:rsidRPr="004F19A6" w:rsidTr="0084608D">
        <w:trPr>
          <w:trHeight w:val="472"/>
        </w:trPr>
        <w:tc>
          <w:tcPr>
            <w:tcW w:w="569" w:type="dxa"/>
          </w:tcPr>
          <w:p w:rsidR="00A865DC" w:rsidRPr="004F19A6" w:rsidRDefault="00A865DC" w:rsidP="00B949D0">
            <w:pPr>
              <w:rPr>
                <w:sz w:val="20"/>
                <w:szCs w:val="20"/>
              </w:rPr>
            </w:pPr>
            <w:r w:rsidRPr="004F19A6">
              <w:rPr>
                <w:sz w:val="20"/>
                <w:szCs w:val="20"/>
              </w:rPr>
              <w:t>21-</w:t>
            </w:r>
          </w:p>
        </w:tc>
        <w:tc>
          <w:tcPr>
            <w:tcW w:w="8681" w:type="dxa"/>
          </w:tcPr>
          <w:p w:rsidR="00A865DC" w:rsidRPr="004F19A6" w:rsidRDefault="00A865DC" w:rsidP="00B949D0">
            <w:pPr>
              <w:rPr>
                <w:sz w:val="20"/>
                <w:szCs w:val="20"/>
              </w:rPr>
            </w:pPr>
            <w:proofErr w:type="spellStart"/>
            <w:proofErr w:type="gramStart"/>
            <w:r w:rsidRPr="004F19A6">
              <w:rPr>
                <w:sz w:val="20"/>
                <w:szCs w:val="20"/>
              </w:rPr>
              <w:t>Çocuğumun</w:t>
            </w:r>
            <w:proofErr w:type="spellEnd"/>
            <w:r w:rsidRPr="004F19A6">
              <w:rPr>
                <w:sz w:val="20"/>
                <w:szCs w:val="20"/>
              </w:rPr>
              <w:t xml:space="preserve"> her </w:t>
            </w:r>
            <w:proofErr w:type="spellStart"/>
            <w:r w:rsidRPr="004F19A6">
              <w:rPr>
                <w:sz w:val="20"/>
                <w:szCs w:val="20"/>
              </w:rPr>
              <w:t>gün</w:t>
            </w:r>
            <w:proofErr w:type="spellEnd"/>
            <w:r w:rsidRPr="004F19A6">
              <w:rPr>
                <w:sz w:val="20"/>
                <w:szCs w:val="20"/>
              </w:rPr>
              <w:t xml:space="preserve"> </w:t>
            </w:r>
            <w:proofErr w:type="spellStart"/>
            <w:r w:rsidRPr="004F19A6">
              <w:rPr>
                <w:sz w:val="20"/>
                <w:szCs w:val="20"/>
              </w:rPr>
              <w:t>okula</w:t>
            </w:r>
            <w:proofErr w:type="spellEnd"/>
            <w:r w:rsidRPr="004F19A6">
              <w:rPr>
                <w:sz w:val="20"/>
                <w:szCs w:val="20"/>
              </w:rPr>
              <w:t xml:space="preserve"> </w:t>
            </w:r>
            <w:proofErr w:type="spellStart"/>
            <w:r w:rsidRPr="004F19A6">
              <w:rPr>
                <w:sz w:val="20"/>
                <w:szCs w:val="20"/>
              </w:rPr>
              <w:t>gitmesini</w:t>
            </w:r>
            <w:proofErr w:type="spellEnd"/>
            <w:r w:rsidRPr="004F19A6">
              <w:rPr>
                <w:sz w:val="20"/>
                <w:szCs w:val="20"/>
              </w:rPr>
              <w:t xml:space="preserve"> </w:t>
            </w:r>
            <w:proofErr w:type="spellStart"/>
            <w:r w:rsidRPr="004F19A6">
              <w:rPr>
                <w:sz w:val="20"/>
                <w:szCs w:val="20"/>
              </w:rPr>
              <w:t>sağlarım</w:t>
            </w:r>
            <w:proofErr w:type="spellEnd"/>
            <w:r w:rsidRPr="004F19A6">
              <w:rPr>
                <w:sz w:val="20"/>
                <w:szCs w:val="20"/>
              </w:rPr>
              <w:t>.</w:t>
            </w:r>
            <w:proofErr w:type="gramEnd"/>
          </w:p>
        </w:tc>
        <w:tc>
          <w:tcPr>
            <w:tcW w:w="688" w:type="dxa"/>
          </w:tcPr>
          <w:p w:rsidR="00A865DC" w:rsidRPr="004F19A6" w:rsidRDefault="006D64A6" w:rsidP="00B949D0">
            <w:pPr>
              <w:rPr>
                <w:sz w:val="20"/>
                <w:szCs w:val="20"/>
              </w:rPr>
            </w:pPr>
            <w:r w:rsidRPr="004F19A6">
              <w:rPr>
                <w:sz w:val="20"/>
                <w:szCs w:val="20"/>
              </w:rPr>
              <w:t>%87.5</w:t>
            </w:r>
          </w:p>
        </w:tc>
      </w:tr>
      <w:tr w:rsidR="00A865DC" w:rsidRPr="004F19A6" w:rsidTr="0084608D">
        <w:trPr>
          <w:trHeight w:val="472"/>
        </w:trPr>
        <w:tc>
          <w:tcPr>
            <w:tcW w:w="569" w:type="dxa"/>
          </w:tcPr>
          <w:p w:rsidR="00A865DC" w:rsidRPr="004F19A6" w:rsidRDefault="00D32B9D" w:rsidP="00B949D0">
            <w:pPr>
              <w:rPr>
                <w:sz w:val="20"/>
                <w:szCs w:val="20"/>
              </w:rPr>
            </w:pPr>
            <w:r w:rsidRPr="004F19A6">
              <w:rPr>
                <w:sz w:val="20"/>
                <w:szCs w:val="20"/>
              </w:rPr>
              <w:t xml:space="preserve"> </w:t>
            </w:r>
            <w:r w:rsidR="00A865DC" w:rsidRPr="004F19A6">
              <w:rPr>
                <w:sz w:val="20"/>
                <w:szCs w:val="20"/>
              </w:rPr>
              <w:t>22-</w:t>
            </w:r>
          </w:p>
        </w:tc>
        <w:tc>
          <w:tcPr>
            <w:tcW w:w="8681" w:type="dxa"/>
          </w:tcPr>
          <w:p w:rsidR="00A865DC" w:rsidRPr="004F19A6" w:rsidRDefault="00A865DC" w:rsidP="00B949D0">
            <w:pPr>
              <w:rPr>
                <w:sz w:val="20"/>
                <w:szCs w:val="20"/>
              </w:rPr>
            </w:pPr>
            <w:proofErr w:type="spellStart"/>
            <w:proofErr w:type="gramStart"/>
            <w:r w:rsidRPr="004F19A6">
              <w:rPr>
                <w:sz w:val="20"/>
                <w:szCs w:val="20"/>
              </w:rPr>
              <w:t>Çocuğumun</w:t>
            </w:r>
            <w:proofErr w:type="spellEnd"/>
            <w:r w:rsidRPr="004F19A6">
              <w:rPr>
                <w:sz w:val="20"/>
                <w:szCs w:val="20"/>
              </w:rPr>
              <w:t xml:space="preserve"> </w:t>
            </w:r>
            <w:proofErr w:type="spellStart"/>
            <w:r w:rsidRPr="004F19A6">
              <w:rPr>
                <w:sz w:val="20"/>
                <w:szCs w:val="20"/>
              </w:rPr>
              <w:t>eğitiminde</w:t>
            </w:r>
            <w:proofErr w:type="spellEnd"/>
            <w:r w:rsidRPr="004F19A6">
              <w:rPr>
                <w:sz w:val="20"/>
                <w:szCs w:val="20"/>
              </w:rPr>
              <w:t xml:space="preserve"> </w:t>
            </w:r>
            <w:proofErr w:type="spellStart"/>
            <w:r w:rsidRPr="004F19A6">
              <w:rPr>
                <w:sz w:val="20"/>
                <w:szCs w:val="20"/>
              </w:rPr>
              <w:t>aktif</w:t>
            </w:r>
            <w:proofErr w:type="spellEnd"/>
            <w:r w:rsidRPr="004F19A6">
              <w:rPr>
                <w:sz w:val="20"/>
                <w:szCs w:val="20"/>
              </w:rPr>
              <w:t xml:space="preserve"> </w:t>
            </w:r>
            <w:proofErr w:type="spellStart"/>
            <w:r w:rsidRPr="004F19A6">
              <w:rPr>
                <w:sz w:val="20"/>
                <w:szCs w:val="20"/>
              </w:rPr>
              <w:t>bir</w:t>
            </w:r>
            <w:proofErr w:type="spellEnd"/>
            <w:r w:rsidRPr="004F19A6">
              <w:rPr>
                <w:sz w:val="20"/>
                <w:szCs w:val="20"/>
              </w:rPr>
              <w:t xml:space="preserve"> </w:t>
            </w:r>
            <w:proofErr w:type="spellStart"/>
            <w:r w:rsidRPr="004F19A6">
              <w:rPr>
                <w:sz w:val="20"/>
                <w:szCs w:val="20"/>
              </w:rPr>
              <w:t>ortağım</w:t>
            </w:r>
            <w:proofErr w:type="spellEnd"/>
            <w:r w:rsidRPr="004F19A6">
              <w:rPr>
                <w:sz w:val="20"/>
                <w:szCs w:val="20"/>
              </w:rPr>
              <w:t>.</w:t>
            </w:r>
            <w:proofErr w:type="gramEnd"/>
          </w:p>
        </w:tc>
        <w:tc>
          <w:tcPr>
            <w:tcW w:w="688" w:type="dxa"/>
          </w:tcPr>
          <w:p w:rsidR="00A865DC" w:rsidRPr="004F19A6" w:rsidRDefault="00D32B9D" w:rsidP="00B949D0">
            <w:pPr>
              <w:rPr>
                <w:sz w:val="20"/>
                <w:szCs w:val="20"/>
              </w:rPr>
            </w:pPr>
            <w:r w:rsidRPr="004F19A6">
              <w:rPr>
                <w:sz w:val="20"/>
                <w:szCs w:val="20"/>
              </w:rPr>
              <w:t>%87.5</w:t>
            </w:r>
          </w:p>
        </w:tc>
      </w:tr>
    </w:tbl>
    <w:p w:rsidR="002F10EB" w:rsidRDefault="002F10EB" w:rsidP="00B949D0">
      <w:pPr>
        <w:rPr>
          <w:sz w:val="22"/>
          <w:szCs w:val="22"/>
        </w:rPr>
      </w:pPr>
    </w:p>
    <w:p w:rsidR="00823D4C" w:rsidRPr="002F10EB" w:rsidRDefault="0091121E" w:rsidP="00B949D0">
      <w:pPr>
        <w:rPr>
          <w:sz w:val="22"/>
          <w:szCs w:val="22"/>
        </w:rPr>
      </w:pPr>
      <w:r w:rsidRPr="002F10EB">
        <w:rPr>
          <w:sz w:val="22"/>
          <w:szCs w:val="22"/>
        </w:rPr>
        <w:lastRenderedPageBreak/>
        <w:t xml:space="preserve">Okulumuzun olumlu ve olumsuz yönlerine ilişkin görüşler kısmında velilerimiz okul idaresinin ve öğretmenlerinin çocuklara karşı ilgili </w:t>
      </w:r>
      <w:proofErr w:type="gramStart"/>
      <w:r w:rsidRPr="002F10EB">
        <w:rPr>
          <w:sz w:val="22"/>
          <w:szCs w:val="22"/>
        </w:rPr>
        <w:t>oluşu ; okulun</w:t>
      </w:r>
      <w:proofErr w:type="gramEnd"/>
      <w:r w:rsidRPr="002F10EB">
        <w:rPr>
          <w:sz w:val="22"/>
          <w:szCs w:val="22"/>
        </w:rPr>
        <w:t xml:space="preserve"> temiz , </w:t>
      </w:r>
      <w:r w:rsidR="0025584E" w:rsidRPr="002F10EB">
        <w:rPr>
          <w:sz w:val="22"/>
          <w:szCs w:val="22"/>
        </w:rPr>
        <w:t>sosyal</w:t>
      </w:r>
      <w:r w:rsidR="001E3819" w:rsidRPr="002F10EB">
        <w:rPr>
          <w:sz w:val="22"/>
          <w:szCs w:val="22"/>
        </w:rPr>
        <w:t>,</w:t>
      </w:r>
      <w:r w:rsidR="0025584E" w:rsidRPr="002F10EB">
        <w:rPr>
          <w:sz w:val="22"/>
          <w:szCs w:val="22"/>
        </w:rPr>
        <w:t xml:space="preserve"> kültürel faaliyetler bakımından aktif  </w:t>
      </w:r>
      <w:r w:rsidRPr="002F10EB">
        <w:rPr>
          <w:sz w:val="22"/>
          <w:szCs w:val="22"/>
        </w:rPr>
        <w:t xml:space="preserve">, yardımcı personelin ilgili ve güler yüzlü oluşu ; </w:t>
      </w:r>
      <w:r w:rsidR="0025584E" w:rsidRPr="002F10EB">
        <w:rPr>
          <w:sz w:val="22"/>
          <w:szCs w:val="22"/>
        </w:rPr>
        <w:t>velilerce olumlu değerlendirilmiştir</w:t>
      </w:r>
      <w:r w:rsidR="00D93BA7" w:rsidRPr="002F10EB">
        <w:rPr>
          <w:sz w:val="22"/>
          <w:szCs w:val="22"/>
        </w:rPr>
        <w:t>.</w:t>
      </w:r>
      <w:bookmarkStart w:id="23" w:name="_Toc531097537"/>
    </w:p>
    <w:p w:rsidR="00777E3C" w:rsidRPr="002F10EB" w:rsidRDefault="00777E3C" w:rsidP="00B949D0">
      <w:pPr>
        <w:rPr>
          <w:b/>
          <w:sz w:val="22"/>
          <w:szCs w:val="22"/>
        </w:rPr>
      </w:pPr>
      <w:r w:rsidRPr="002F10EB">
        <w:rPr>
          <w:sz w:val="22"/>
          <w:szCs w:val="22"/>
        </w:rPr>
        <w:t xml:space="preserve"> </w:t>
      </w:r>
      <w:r w:rsidR="00823D4C" w:rsidRPr="002F10EB">
        <w:rPr>
          <w:b/>
          <w:sz w:val="22"/>
          <w:szCs w:val="22"/>
        </w:rPr>
        <w:t>2.5.</w:t>
      </w:r>
      <w:r w:rsidR="00380151" w:rsidRPr="002F10EB">
        <w:rPr>
          <w:b/>
          <w:sz w:val="22"/>
          <w:szCs w:val="22"/>
        </w:rPr>
        <w:t xml:space="preserve"> Dış Çevre Analizi (</w:t>
      </w:r>
      <w:proofErr w:type="spellStart"/>
      <w:proofErr w:type="gramStart"/>
      <w:r w:rsidR="00380151" w:rsidRPr="002F10EB">
        <w:rPr>
          <w:b/>
          <w:sz w:val="22"/>
          <w:szCs w:val="22"/>
        </w:rPr>
        <w:t>Politik,Ekonomik</w:t>
      </w:r>
      <w:proofErr w:type="gramEnd"/>
      <w:r w:rsidR="00380151" w:rsidRPr="002F10EB">
        <w:rPr>
          <w:b/>
          <w:sz w:val="22"/>
          <w:szCs w:val="22"/>
        </w:rPr>
        <w:t>,Sosyal</w:t>
      </w:r>
      <w:proofErr w:type="spellEnd"/>
      <w:r w:rsidR="00380151" w:rsidRPr="002F10EB">
        <w:rPr>
          <w:b/>
          <w:sz w:val="22"/>
          <w:szCs w:val="22"/>
        </w:rPr>
        <w:t xml:space="preserve">, </w:t>
      </w:r>
      <w:proofErr w:type="spellStart"/>
      <w:r w:rsidR="00380151" w:rsidRPr="002F10EB">
        <w:rPr>
          <w:b/>
          <w:sz w:val="22"/>
          <w:szCs w:val="22"/>
        </w:rPr>
        <w:t>Teknolojik,Yasal</w:t>
      </w:r>
      <w:proofErr w:type="spellEnd"/>
      <w:r w:rsidR="00380151" w:rsidRPr="002F10EB">
        <w:rPr>
          <w:b/>
          <w:sz w:val="22"/>
          <w:szCs w:val="22"/>
        </w:rPr>
        <w:t xml:space="preserve"> ve Çevresel Çevre Analizi-PESTLE)</w:t>
      </w:r>
      <w:r w:rsidRPr="002F10EB">
        <w:rPr>
          <w:b/>
          <w:sz w:val="22"/>
          <w:szCs w:val="22"/>
        </w:rPr>
        <w:tab/>
      </w:r>
    </w:p>
    <w:p w:rsidR="00777E3C" w:rsidRPr="002F10EB" w:rsidRDefault="00777E3C" w:rsidP="00B949D0">
      <w:pPr>
        <w:rPr>
          <w:sz w:val="22"/>
          <w:szCs w:val="22"/>
        </w:rPr>
      </w:pPr>
      <w:r w:rsidRPr="002F10EB">
        <w:rPr>
          <w:sz w:val="22"/>
          <w:szCs w:val="22"/>
        </w:rPr>
        <w:tab/>
        <w:t>Altındağ Belediyesi Anaokulu olarak paydaşlarımızın fikirleri de alınarak değerlendirmeye tabi tutulmuş, çıkan sebeplere göre fırsat ve tehditler belirlenmiştir. Öncelikle çevresel ve ailesel faktörlerin eğitimi olumsuz etkilediği açıktır. Ailelerin gelişen teknoloji ve eğitim olanaklarına uzak kaldığı ve çocuklarını yönlendirmekte yeterli bilgiye sahip olmadıkları sonucuna ulaşılmıştır.</w:t>
      </w:r>
    </w:p>
    <w:p w:rsidR="00777E3C" w:rsidRPr="002F10EB" w:rsidRDefault="00777E3C" w:rsidP="00B949D0">
      <w:pPr>
        <w:rPr>
          <w:sz w:val="22"/>
          <w:szCs w:val="22"/>
        </w:rPr>
      </w:pPr>
      <w:r w:rsidRPr="002F10EB">
        <w:rPr>
          <w:sz w:val="22"/>
          <w:szCs w:val="22"/>
        </w:rPr>
        <w:tab/>
        <w:t xml:space="preserve">Okulumuz Altındağ ilçesinde Karapürçek mahallesinde merkezi bir konumda yer almaktadır. </w:t>
      </w:r>
      <w:r w:rsidR="00DF3E6F" w:rsidRPr="002F10EB">
        <w:rPr>
          <w:sz w:val="22"/>
          <w:szCs w:val="22"/>
        </w:rPr>
        <w:t>Ancak il merkezi i</w:t>
      </w:r>
      <w:r w:rsidRPr="002F10EB">
        <w:rPr>
          <w:sz w:val="22"/>
          <w:szCs w:val="22"/>
        </w:rPr>
        <w:t xml:space="preserve">le etkin bir iletişime sahip değildir. </w:t>
      </w:r>
      <w:proofErr w:type="gramStart"/>
      <w:r w:rsidRPr="002F10EB">
        <w:rPr>
          <w:sz w:val="22"/>
          <w:szCs w:val="22"/>
        </w:rPr>
        <w:t>Altındağ  İlçesi</w:t>
      </w:r>
      <w:proofErr w:type="gramEnd"/>
      <w:r w:rsidRPr="002F10EB">
        <w:rPr>
          <w:sz w:val="22"/>
          <w:szCs w:val="22"/>
        </w:rPr>
        <w:t xml:space="preserve"> ve Karapürçek  mahallesinin</w:t>
      </w:r>
      <w:r w:rsidR="00DF3E6F" w:rsidRPr="002F10EB">
        <w:rPr>
          <w:sz w:val="22"/>
          <w:szCs w:val="22"/>
        </w:rPr>
        <w:t xml:space="preserve"> </w:t>
      </w:r>
      <w:r w:rsidRPr="002F10EB">
        <w:rPr>
          <w:sz w:val="22"/>
          <w:szCs w:val="22"/>
        </w:rPr>
        <w:t xml:space="preserve">gelir düzeyi </w:t>
      </w:r>
      <w:r w:rsidR="00DF3E6F" w:rsidRPr="002F10EB">
        <w:rPr>
          <w:sz w:val="22"/>
          <w:szCs w:val="22"/>
        </w:rPr>
        <w:t xml:space="preserve">alt orta </w:t>
      </w:r>
      <w:r w:rsidRPr="002F10EB">
        <w:rPr>
          <w:sz w:val="22"/>
          <w:szCs w:val="22"/>
        </w:rPr>
        <w:t>standartlar</w:t>
      </w:r>
      <w:r w:rsidR="00DF3E6F" w:rsidRPr="002F10EB">
        <w:rPr>
          <w:sz w:val="22"/>
          <w:szCs w:val="22"/>
        </w:rPr>
        <w:t>ın</w:t>
      </w:r>
      <w:r w:rsidRPr="002F10EB">
        <w:rPr>
          <w:sz w:val="22"/>
          <w:szCs w:val="22"/>
        </w:rPr>
        <w:t>dadır.</w:t>
      </w:r>
    </w:p>
    <w:p w:rsidR="0073484C" w:rsidRPr="002F10EB" w:rsidRDefault="00777E3C" w:rsidP="004F19A6">
      <w:pPr>
        <w:rPr>
          <w:sz w:val="22"/>
          <w:szCs w:val="22"/>
        </w:rPr>
      </w:pPr>
      <w:r w:rsidRPr="002F10EB">
        <w:rPr>
          <w:sz w:val="22"/>
          <w:szCs w:val="22"/>
        </w:rPr>
        <w:tab/>
      </w:r>
      <w:r w:rsidR="00DF3E6F" w:rsidRPr="002F10EB">
        <w:rPr>
          <w:sz w:val="22"/>
          <w:szCs w:val="22"/>
        </w:rPr>
        <w:t>Merkez ilçe olmasına rağmen, İl merkezi ile etkin bir iletişime sahip olmadığından bazı</w:t>
      </w:r>
      <w:r w:rsidRPr="002F10EB">
        <w:rPr>
          <w:sz w:val="22"/>
          <w:szCs w:val="22"/>
        </w:rPr>
        <w:t xml:space="preserve"> sosyal kültürel </w:t>
      </w:r>
      <w:proofErr w:type="gramStart"/>
      <w:r w:rsidRPr="002F10EB">
        <w:rPr>
          <w:sz w:val="22"/>
          <w:szCs w:val="22"/>
        </w:rPr>
        <w:t>imkanlardan</w:t>
      </w:r>
      <w:proofErr w:type="gramEnd"/>
      <w:r w:rsidRPr="002F10EB">
        <w:rPr>
          <w:sz w:val="22"/>
          <w:szCs w:val="22"/>
        </w:rPr>
        <w:t xml:space="preserve"> faydalanılamamaktadır. </w:t>
      </w:r>
      <w:proofErr w:type="gramStart"/>
      <w:r w:rsidR="00DF3E6F" w:rsidRPr="002F10EB">
        <w:rPr>
          <w:sz w:val="22"/>
          <w:szCs w:val="22"/>
        </w:rPr>
        <w:t>Karapürçek mahallesi</w:t>
      </w:r>
      <w:proofErr w:type="gramEnd"/>
      <w:r w:rsidR="00DF3E6F" w:rsidRPr="002F10EB">
        <w:rPr>
          <w:sz w:val="22"/>
          <w:szCs w:val="22"/>
        </w:rPr>
        <w:t xml:space="preserve"> içerisinde yapılan </w:t>
      </w:r>
      <w:r w:rsidRPr="002F10EB">
        <w:rPr>
          <w:sz w:val="22"/>
          <w:szCs w:val="22"/>
        </w:rPr>
        <w:t>sosyal aktiviteler yeterli düzeyde değildir</w:t>
      </w:r>
      <w:r w:rsidR="00DF3E6F" w:rsidRPr="002F10EB">
        <w:rPr>
          <w:sz w:val="22"/>
          <w:szCs w:val="22"/>
        </w:rPr>
        <w:t xml:space="preserve">. </w:t>
      </w:r>
    </w:p>
    <w:tbl>
      <w:tblPr>
        <w:tblpPr w:leftFromText="141" w:rightFromText="141" w:vertAnchor="text" w:horzAnchor="margin" w:tblpY="1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2410"/>
        <w:gridCol w:w="2977"/>
      </w:tblGrid>
      <w:tr w:rsidR="00777E3C" w:rsidRPr="004F19A6" w:rsidTr="004F19A6">
        <w:trPr>
          <w:trHeight w:hRule="exact" w:val="293"/>
        </w:trPr>
        <w:tc>
          <w:tcPr>
            <w:tcW w:w="1951" w:type="dxa"/>
            <w:shd w:val="clear" w:color="auto" w:fill="C2D69B"/>
          </w:tcPr>
          <w:p w:rsidR="00777E3C" w:rsidRPr="004F19A6" w:rsidRDefault="00777E3C" w:rsidP="00B949D0">
            <w:pPr>
              <w:rPr>
                <w:sz w:val="20"/>
                <w:szCs w:val="20"/>
              </w:rPr>
            </w:pPr>
            <w:r w:rsidRPr="004F19A6">
              <w:rPr>
                <w:sz w:val="20"/>
                <w:szCs w:val="20"/>
              </w:rPr>
              <w:t>FAKTÖRLER</w:t>
            </w:r>
          </w:p>
        </w:tc>
        <w:tc>
          <w:tcPr>
            <w:tcW w:w="2693" w:type="dxa"/>
            <w:shd w:val="clear" w:color="auto" w:fill="C2D69B"/>
          </w:tcPr>
          <w:p w:rsidR="00777E3C" w:rsidRPr="004F19A6" w:rsidRDefault="00777E3C" w:rsidP="00B949D0">
            <w:pPr>
              <w:rPr>
                <w:sz w:val="20"/>
                <w:szCs w:val="20"/>
              </w:rPr>
            </w:pPr>
            <w:r w:rsidRPr="004F19A6">
              <w:rPr>
                <w:sz w:val="20"/>
                <w:szCs w:val="20"/>
              </w:rPr>
              <w:t>ERİŞİM</w:t>
            </w:r>
          </w:p>
        </w:tc>
        <w:tc>
          <w:tcPr>
            <w:tcW w:w="2410" w:type="dxa"/>
            <w:shd w:val="clear" w:color="auto" w:fill="C2D69B"/>
          </w:tcPr>
          <w:p w:rsidR="00777E3C" w:rsidRPr="004F19A6" w:rsidRDefault="00777E3C" w:rsidP="00B949D0">
            <w:pPr>
              <w:rPr>
                <w:sz w:val="20"/>
                <w:szCs w:val="20"/>
              </w:rPr>
            </w:pPr>
            <w:r w:rsidRPr="004F19A6">
              <w:rPr>
                <w:sz w:val="20"/>
                <w:szCs w:val="20"/>
              </w:rPr>
              <w:t>KALİTE</w:t>
            </w:r>
          </w:p>
        </w:tc>
        <w:tc>
          <w:tcPr>
            <w:tcW w:w="2977" w:type="dxa"/>
            <w:shd w:val="clear" w:color="auto" w:fill="C2D69B"/>
          </w:tcPr>
          <w:p w:rsidR="00777E3C" w:rsidRPr="004F19A6" w:rsidRDefault="00777E3C" w:rsidP="00B949D0">
            <w:pPr>
              <w:rPr>
                <w:sz w:val="20"/>
                <w:szCs w:val="20"/>
              </w:rPr>
            </w:pPr>
            <w:r w:rsidRPr="004F19A6">
              <w:rPr>
                <w:sz w:val="20"/>
                <w:szCs w:val="20"/>
              </w:rPr>
              <w:t>KAPASİTE</w:t>
            </w:r>
          </w:p>
        </w:tc>
      </w:tr>
      <w:tr w:rsidR="00777E3C" w:rsidRPr="004F19A6" w:rsidTr="004F19A6">
        <w:trPr>
          <w:trHeight w:hRule="exact" w:val="2279"/>
        </w:trPr>
        <w:tc>
          <w:tcPr>
            <w:tcW w:w="1951" w:type="dxa"/>
            <w:shd w:val="clear" w:color="auto" w:fill="FBD4B4"/>
          </w:tcPr>
          <w:p w:rsidR="00777E3C" w:rsidRPr="004F19A6" w:rsidRDefault="00777E3C" w:rsidP="00B949D0">
            <w:pPr>
              <w:rPr>
                <w:sz w:val="20"/>
                <w:szCs w:val="20"/>
              </w:rPr>
            </w:pPr>
          </w:p>
          <w:p w:rsidR="00777E3C" w:rsidRPr="004F19A6" w:rsidRDefault="00777E3C" w:rsidP="00B949D0">
            <w:pPr>
              <w:rPr>
                <w:sz w:val="20"/>
                <w:szCs w:val="20"/>
              </w:rPr>
            </w:pPr>
          </w:p>
          <w:p w:rsidR="00777E3C" w:rsidRPr="004F19A6" w:rsidRDefault="004F19A6" w:rsidP="00B949D0">
            <w:pPr>
              <w:rPr>
                <w:sz w:val="20"/>
                <w:szCs w:val="20"/>
              </w:rPr>
            </w:pPr>
            <w:r>
              <w:rPr>
                <w:sz w:val="20"/>
                <w:szCs w:val="20"/>
              </w:rPr>
              <w:t xml:space="preserve">      </w:t>
            </w:r>
            <w:r w:rsidR="00777E3C" w:rsidRPr="004F19A6">
              <w:rPr>
                <w:sz w:val="20"/>
                <w:szCs w:val="20"/>
              </w:rPr>
              <w:t xml:space="preserve">Politik </w:t>
            </w:r>
          </w:p>
          <w:p w:rsidR="00777E3C" w:rsidRPr="004F19A6" w:rsidRDefault="00777E3C" w:rsidP="00B949D0">
            <w:pPr>
              <w:rPr>
                <w:sz w:val="20"/>
                <w:szCs w:val="20"/>
              </w:rPr>
            </w:pPr>
          </w:p>
        </w:tc>
        <w:tc>
          <w:tcPr>
            <w:tcW w:w="2693" w:type="dxa"/>
            <w:shd w:val="clear" w:color="auto" w:fill="auto"/>
          </w:tcPr>
          <w:p w:rsidR="00777E3C" w:rsidRPr="004F19A6" w:rsidRDefault="00777E3C" w:rsidP="00B949D0">
            <w:pPr>
              <w:rPr>
                <w:sz w:val="20"/>
                <w:szCs w:val="20"/>
              </w:rPr>
            </w:pPr>
            <w:r w:rsidRPr="004F19A6">
              <w:rPr>
                <w:sz w:val="20"/>
                <w:szCs w:val="20"/>
              </w:rPr>
              <w:t xml:space="preserve">Üst politika belgelerinde okul öncesi eğitime erişimin ön planda olması </w:t>
            </w:r>
          </w:p>
          <w:p w:rsidR="00777E3C" w:rsidRPr="004F19A6" w:rsidRDefault="00777E3C" w:rsidP="00B949D0">
            <w:pPr>
              <w:rPr>
                <w:sz w:val="20"/>
                <w:szCs w:val="20"/>
              </w:rPr>
            </w:pPr>
          </w:p>
          <w:p w:rsidR="00777E3C" w:rsidRPr="004F19A6" w:rsidRDefault="00777E3C" w:rsidP="00B949D0">
            <w:pPr>
              <w:rPr>
                <w:sz w:val="20"/>
                <w:szCs w:val="20"/>
              </w:rPr>
            </w:pPr>
            <w:r w:rsidRPr="004F19A6">
              <w:rPr>
                <w:sz w:val="20"/>
                <w:szCs w:val="20"/>
              </w:rPr>
              <w:t>Okul öncesi yaş seviyesinin düşürülmesi.</w:t>
            </w:r>
          </w:p>
          <w:p w:rsidR="00777E3C" w:rsidRPr="004F19A6" w:rsidRDefault="00777E3C" w:rsidP="00B949D0">
            <w:pPr>
              <w:rPr>
                <w:sz w:val="20"/>
                <w:szCs w:val="20"/>
              </w:rPr>
            </w:pPr>
          </w:p>
          <w:p w:rsidR="00777E3C" w:rsidRPr="004F19A6" w:rsidRDefault="00777E3C" w:rsidP="00B949D0">
            <w:pPr>
              <w:rPr>
                <w:sz w:val="20"/>
                <w:szCs w:val="20"/>
              </w:rPr>
            </w:pPr>
          </w:p>
          <w:p w:rsidR="00777E3C" w:rsidRPr="004F19A6" w:rsidRDefault="00777E3C" w:rsidP="00B949D0">
            <w:pPr>
              <w:rPr>
                <w:sz w:val="20"/>
                <w:szCs w:val="20"/>
              </w:rPr>
            </w:pPr>
          </w:p>
        </w:tc>
        <w:tc>
          <w:tcPr>
            <w:tcW w:w="2410" w:type="dxa"/>
            <w:shd w:val="clear" w:color="auto" w:fill="auto"/>
          </w:tcPr>
          <w:p w:rsidR="00777E3C" w:rsidRPr="004F19A6" w:rsidRDefault="00777E3C" w:rsidP="00B949D0">
            <w:pPr>
              <w:rPr>
                <w:sz w:val="20"/>
                <w:szCs w:val="20"/>
              </w:rPr>
            </w:pPr>
            <w:proofErr w:type="gramStart"/>
            <w:r w:rsidRPr="004F19A6">
              <w:rPr>
                <w:sz w:val="20"/>
                <w:szCs w:val="20"/>
              </w:rPr>
              <w:t>Devletin çalışan annelere teşvik vermesi.</w:t>
            </w:r>
            <w:proofErr w:type="gramEnd"/>
          </w:p>
          <w:p w:rsidR="00777E3C" w:rsidRPr="004F19A6" w:rsidRDefault="00777E3C" w:rsidP="00B949D0">
            <w:pPr>
              <w:rPr>
                <w:sz w:val="20"/>
                <w:szCs w:val="20"/>
              </w:rPr>
            </w:pPr>
          </w:p>
        </w:tc>
        <w:tc>
          <w:tcPr>
            <w:tcW w:w="2977" w:type="dxa"/>
            <w:shd w:val="clear" w:color="auto" w:fill="auto"/>
          </w:tcPr>
          <w:p w:rsidR="00777E3C" w:rsidRPr="004F19A6" w:rsidRDefault="00777E3C" w:rsidP="00B949D0">
            <w:pPr>
              <w:rPr>
                <w:sz w:val="20"/>
                <w:szCs w:val="20"/>
              </w:rPr>
            </w:pPr>
            <w:proofErr w:type="gramStart"/>
            <w:r w:rsidRPr="004F19A6">
              <w:rPr>
                <w:sz w:val="20"/>
                <w:szCs w:val="20"/>
              </w:rPr>
              <w:t>İlçe Belediyesinin okul bahçesinin düzenlenmesine sağladığı katkı.</w:t>
            </w:r>
            <w:proofErr w:type="gramEnd"/>
          </w:p>
        </w:tc>
      </w:tr>
      <w:tr w:rsidR="00777E3C" w:rsidRPr="004F19A6" w:rsidTr="002F10EB">
        <w:trPr>
          <w:trHeight w:hRule="exact" w:val="2425"/>
        </w:trPr>
        <w:tc>
          <w:tcPr>
            <w:tcW w:w="1951" w:type="dxa"/>
            <w:shd w:val="clear" w:color="auto" w:fill="CCC0D9"/>
          </w:tcPr>
          <w:p w:rsidR="00777E3C" w:rsidRPr="004F19A6" w:rsidRDefault="00777E3C" w:rsidP="00B949D0">
            <w:pPr>
              <w:rPr>
                <w:sz w:val="20"/>
                <w:szCs w:val="20"/>
              </w:rPr>
            </w:pPr>
          </w:p>
          <w:p w:rsidR="00777E3C" w:rsidRPr="004F19A6" w:rsidRDefault="00777E3C" w:rsidP="00B949D0">
            <w:pPr>
              <w:rPr>
                <w:sz w:val="20"/>
                <w:szCs w:val="20"/>
              </w:rPr>
            </w:pPr>
          </w:p>
          <w:p w:rsidR="00777E3C" w:rsidRPr="004F19A6" w:rsidRDefault="00777E3C" w:rsidP="00B949D0">
            <w:pPr>
              <w:rPr>
                <w:sz w:val="20"/>
                <w:szCs w:val="20"/>
              </w:rPr>
            </w:pPr>
            <w:r w:rsidRPr="004F19A6">
              <w:rPr>
                <w:sz w:val="20"/>
                <w:szCs w:val="20"/>
              </w:rPr>
              <w:t xml:space="preserve">Ekonomik </w:t>
            </w:r>
          </w:p>
          <w:p w:rsidR="00777E3C" w:rsidRPr="004F19A6" w:rsidRDefault="00777E3C" w:rsidP="00B949D0">
            <w:pPr>
              <w:rPr>
                <w:sz w:val="20"/>
                <w:szCs w:val="20"/>
              </w:rPr>
            </w:pPr>
          </w:p>
        </w:tc>
        <w:tc>
          <w:tcPr>
            <w:tcW w:w="2693" w:type="dxa"/>
            <w:shd w:val="clear" w:color="auto" w:fill="auto"/>
          </w:tcPr>
          <w:p w:rsidR="00777E3C" w:rsidRPr="004F19A6" w:rsidRDefault="00777E3C" w:rsidP="00B949D0">
            <w:pPr>
              <w:rPr>
                <w:sz w:val="20"/>
                <w:szCs w:val="20"/>
              </w:rPr>
            </w:pPr>
            <w:r w:rsidRPr="004F19A6">
              <w:rPr>
                <w:sz w:val="20"/>
                <w:szCs w:val="20"/>
              </w:rPr>
              <w:t>Çalışan ve eğitimli annelerinin</w:t>
            </w:r>
            <w:r w:rsidR="00DF3E6F" w:rsidRPr="004F19A6">
              <w:rPr>
                <w:sz w:val="20"/>
                <w:szCs w:val="20"/>
              </w:rPr>
              <w:t xml:space="preserve"> çocuklarına yeterli zaman ayıramaması ve kaliteli zaman geçirmemesi,</w:t>
            </w:r>
            <w:r w:rsidRPr="004F19A6">
              <w:rPr>
                <w:sz w:val="20"/>
                <w:szCs w:val="20"/>
              </w:rPr>
              <w:t xml:space="preserve"> okul </w:t>
            </w:r>
            <w:r w:rsidR="00DF3E6F" w:rsidRPr="004F19A6">
              <w:rPr>
                <w:sz w:val="20"/>
                <w:szCs w:val="20"/>
              </w:rPr>
              <w:t>öncesi eğitime olumsuz yansımaktadır.</w:t>
            </w:r>
          </w:p>
        </w:tc>
        <w:tc>
          <w:tcPr>
            <w:tcW w:w="2410" w:type="dxa"/>
            <w:shd w:val="clear" w:color="auto" w:fill="auto"/>
          </w:tcPr>
          <w:p w:rsidR="00777E3C" w:rsidRPr="004F19A6" w:rsidRDefault="00777E3C" w:rsidP="00B949D0">
            <w:pPr>
              <w:rPr>
                <w:sz w:val="20"/>
                <w:szCs w:val="20"/>
              </w:rPr>
            </w:pPr>
            <w:r w:rsidRPr="004F19A6">
              <w:rPr>
                <w:sz w:val="20"/>
                <w:szCs w:val="20"/>
              </w:rPr>
              <w:t xml:space="preserve">Maddi </w:t>
            </w:r>
            <w:proofErr w:type="gramStart"/>
            <w:r w:rsidRPr="004F19A6">
              <w:rPr>
                <w:sz w:val="20"/>
                <w:szCs w:val="20"/>
              </w:rPr>
              <w:t>imkanların</w:t>
            </w:r>
            <w:proofErr w:type="gramEnd"/>
            <w:r w:rsidR="00DF3E6F" w:rsidRPr="004F19A6">
              <w:rPr>
                <w:sz w:val="20"/>
                <w:szCs w:val="20"/>
              </w:rPr>
              <w:t xml:space="preserve"> alt orta</w:t>
            </w:r>
            <w:r w:rsidRPr="004F19A6">
              <w:rPr>
                <w:sz w:val="20"/>
                <w:szCs w:val="20"/>
              </w:rPr>
              <w:t xml:space="preserve"> düzeyde olması</w:t>
            </w:r>
          </w:p>
        </w:tc>
        <w:tc>
          <w:tcPr>
            <w:tcW w:w="2977" w:type="dxa"/>
            <w:shd w:val="clear" w:color="auto" w:fill="auto"/>
          </w:tcPr>
          <w:p w:rsidR="00777E3C" w:rsidRPr="004F19A6" w:rsidRDefault="00DF3E6F" w:rsidP="00B949D0">
            <w:pPr>
              <w:rPr>
                <w:sz w:val="20"/>
                <w:szCs w:val="20"/>
              </w:rPr>
            </w:pPr>
            <w:r w:rsidRPr="004F19A6">
              <w:rPr>
                <w:sz w:val="20"/>
                <w:szCs w:val="20"/>
              </w:rPr>
              <w:t xml:space="preserve">Mahallede daha çok çalışan kesim(çeşitli mesleklerde usta ve esnaf vb.)bireylerin </w:t>
            </w:r>
            <w:proofErr w:type="spellStart"/>
            <w:proofErr w:type="gramStart"/>
            <w:r w:rsidRPr="004F19A6">
              <w:rPr>
                <w:sz w:val="20"/>
                <w:szCs w:val="20"/>
              </w:rPr>
              <w:t>oturması.İş</w:t>
            </w:r>
            <w:proofErr w:type="spellEnd"/>
            <w:proofErr w:type="gramEnd"/>
            <w:r w:rsidRPr="004F19A6">
              <w:rPr>
                <w:sz w:val="20"/>
                <w:szCs w:val="20"/>
              </w:rPr>
              <w:t xml:space="preserve"> imkanının kısıtlı olması </w:t>
            </w:r>
          </w:p>
          <w:p w:rsidR="00777E3C" w:rsidRPr="004F19A6" w:rsidRDefault="00777E3C" w:rsidP="00B949D0">
            <w:pPr>
              <w:rPr>
                <w:sz w:val="20"/>
                <w:szCs w:val="20"/>
              </w:rPr>
            </w:pPr>
          </w:p>
        </w:tc>
      </w:tr>
      <w:tr w:rsidR="00777E3C" w:rsidRPr="004F19A6" w:rsidTr="004F19A6">
        <w:trPr>
          <w:trHeight w:hRule="exact" w:val="1701"/>
        </w:trPr>
        <w:tc>
          <w:tcPr>
            <w:tcW w:w="1951" w:type="dxa"/>
            <w:shd w:val="clear" w:color="auto" w:fill="FFC000"/>
          </w:tcPr>
          <w:p w:rsidR="00777E3C" w:rsidRPr="004F19A6" w:rsidRDefault="00777E3C" w:rsidP="00B949D0">
            <w:pPr>
              <w:rPr>
                <w:sz w:val="20"/>
                <w:szCs w:val="20"/>
              </w:rPr>
            </w:pPr>
          </w:p>
          <w:p w:rsidR="00777E3C" w:rsidRPr="004F19A6" w:rsidRDefault="00777E3C" w:rsidP="00B949D0">
            <w:pPr>
              <w:rPr>
                <w:sz w:val="20"/>
                <w:szCs w:val="20"/>
              </w:rPr>
            </w:pPr>
          </w:p>
          <w:p w:rsidR="00777E3C" w:rsidRPr="004F19A6" w:rsidRDefault="00777E3C" w:rsidP="00B949D0">
            <w:pPr>
              <w:rPr>
                <w:sz w:val="20"/>
                <w:szCs w:val="20"/>
              </w:rPr>
            </w:pPr>
            <w:r w:rsidRPr="004F19A6">
              <w:rPr>
                <w:sz w:val="20"/>
                <w:szCs w:val="20"/>
              </w:rPr>
              <w:t xml:space="preserve">Sosyal </w:t>
            </w:r>
          </w:p>
          <w:p w:rsidR="00777E3C" w:rsidRPr="004F19A6" w:rsidRDefault="00777E3C" w:rsidP="00B949D0">
            <w:pPr>
              <w:rPr>
                <w:sz w:val="20"/>
                <w:szCs w:val="20"/>
              </w:rPr>
            </w:pPr>
          </w:p>
        </w:tc>
        <w:tc>
          <w:tcPr>
            <w:tcW w:w="2693" w:type="dxa"/>
            <w:shd w:val="clear" w:color="auto" w:fill="auto"/>
          </w:tcPr>
          <w:p w:rsidR="00777E3C" w:rsidRPr="004F19A6" w:rsidRDefault="007E76DD" w:rsidP="00B949D0">
            <w:pPr>
              <w:rPr>
                <w:sz w:val="20"/>
                <w:szCs w:val="20"/>
              </w:rPr>
            </w:pPr>
            <w:r w:rsidRPr="004F19A6">
              <w:rPr>
                <w:sz w:val="20"/>
                <w:szCs w:val="20"/>
              </w:rPr>
              <w:t>Mahallede kayda değer festival,</w:t>
            </w:r>
            <w:r w:rsidR="002F10EB">
              <w:rPr>
                <w:sz w:val="20"/>
                <w:szCs w:val="20"/>
              </w:rPr>
              <w:t xml:space="preserve"> </w:t>
            </w:r>
            <w:r w:rsidRPr="004F19A6">
              <w:rPr>
                <w:sz w:val="20"/>
                <w:szCs w:val="20"/>
              </w:rPr>
              <w:t>sosyal ve kültürel programların düzenlenmemesi.</w:t>
            </w:r>
          </w:p>
          <w:p w:rsidR="00777E3C" w:rsidRPr="004F19A6" w:rsidRDefault="00777E3C" w:rsidP="00B949D0">
            <w:pPr>
              <w:rPr>
                <w:sz w:val="20"/>
                <w:szCs w:val="20"/>
              </w:rPr>
            </w:pPr>
          </w:p>
        </w:tc>
        <w:tc>
          <w:tcPr>
            <w:tcW w:w="2410" w:type="dxa"/>
            <w:shd w:val="clear" w:color="auto" w:fill="auto"/>
          </w:tcPr>
          <w:p w:rsidR="00777E3C" w:rsidRPr="004F19A6" w:rsidRDefault="007E76DD" w:rsidP="00B949D0">
            <w:pPr>
              <w:rPr>
                <w:sz w:val="20"/>
                <w:szCs w:val="20"/>
              </w:rPr>
            </w:pPr>
            <w:proofErr w:type="gramStart"/>
            <w:r w:rsidRPr="004F19A6">
              <w:rPr>
                <w:sz w:val="20"/>
                <w:szCs w:val="20"/>
              </w:rPr>
              <w:t>Mahallede</w:t>
            </w:r>
            <w:r w:rsidR="00777E3C" w:rsidRPr="004F19A6">
              <w:rPr>
                <w:sz w:val="20"/>
                <w:szCs w:val="20"/>
              </w:rPr>
              <w:t xml:space="preserve"> okul öncesine yönelik sosyal kültürel aktivitelerin eksikliği.</w:t>
            </w:r>
            <w:proofErr w:type="gramEnd"/>
          </w:p>
          <w:p w:rsidR="00777E3C" w:rsidRPr="004F19A6" w:rsidRDefault="00777E3C" w:rsidP="00B949D0">
            <w:pPr>
              <w:rPr>
                <w:sz w:val="20"/>
                <w:szCs w:val="20"/>
              </w:rPr>
            </w:pPr>
          </w:p>
        </w:tc>
        <w:tc>
          <w:tcPr>
            <w:tcW w:w="2977" w:type="dxa"/>
            <w:shd w:val="clear" w:color="auto" w:fill="auto"/>
          </w:tcPr>
          <w:p w:rsidR="00777E3C" w:rsidRPr="004F19A6" w:rsidRDefault="00777E3C" w:rsidP="00B949D0">
            <w:pPr>
              <w:rPr>
                <w:sz w:val="20"/>
                <w:szCs w:val="20"/>
              </w:rPr>
            </w:pPr>
            <w:r w:rsidRPr="004F19A6">
              <w:rPr>
                <w:sz w:val="20"/>
                <w:szCs w:val="20"/>
              </w:rPr>
              <w:t>Sosyal ve kültürel alanda yapılan faaliyetlerin yeteri kadar olmaması sonucu okul öncesi kurumları arası paylaşımın az olması</w:t>
            </w:r>
            <w:r w:rsidR="007E76DD" w:rsidRPr="004F19A6">
              <w:rPr>
                <w:sz w:val="20"/>
                <w:szCs w:val="20"/>
              </w:rPr>
              <w:t>.</w:t>
            </w:r>
            <w:r w:rsidRPr="004F19A6">
              <w:rPr>
                <w:sz w:val="20"/>
                <w:szCs w:val="20"/>
              </w:rPr>
              <w:t xml:space="preserve"> </w:t>
            </w:r>
          </w:p>
          <w:p w:rsidR="00777E3C" w:rsidRPr="004F19A6" w:rsidRDefault="00777E3C" w:rsidP="00B949D0">
            <w:pPr>
              <w:rPr>
                <w:sz w:val="20"/>
                <w:szCs w:val="20"/>
              </w:rPr>
            </w:pPr>
          </w:p>
        </w:tc>
      </w:tr>
    </w:tbl>
    <w:p w:rsidR="00777E3C" w:rsidRPr="00EB60D3" w:rsidRDefault="00777E3C" w:rsidP="00B949D0">
      <w:pP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800"/>
        <w:gridCol w:w="2647"/>
        <w:gridCol w:w="2812"/>
      </w:tblGrid>
      <w:tr w:rsidR="00777E3C" w:rsidRPr="002F10EB" w:rsidTr="0073484C">
        <w:trPr>
          <w:trHeight w:val="289"/>
        </w:trPr>
        <w:tc>
          <w:tcPr>
            <w:tcW w:w="1630" w:type="dxa"/>
            <w:shd w:val="clear" w:color="auto" w:fill="C2D69B"/>
          </w:tcPr>
          <w:p w:rsidR="00777E3C" w:rsidRPr="002F10EB" w:rsidRDefault="00777E3C" w:rsidP="00B949D0">
            <w:pPr>
              <w:rPr>
                <w:sz w:val="20"/>
                <w:szCs w:val="20"/>
              </w:rPr>
            </w:pPr>
            <w:r w:rsidRPr="002F10EB">
              <w:rPr>
                <w:sz w:val="20"/>
                <w:szCs w:val="20"/>
              </w:rPr>
              <w:t>FAKTÖRLER</w:t>
            </w:r>
          </w:p>
        </w:tc>
        <w:tc>
          <w:tcPr>
            <w:tcW w:w="2800" w:type="dxa"/>
            <w:shd w:val="clear" w:color="auto" w:fill="C2D69B"/>
          </w:tcPr>
          <w:p w:rsidR="00777E3C" w:rsidRPr="002F10EB" w:rsidRDefault="00777E3C" w:rsidP="00B949D0">
            <w:pPr>
              <w:rPr>
                <w:sz w:val="20"/>
                <w:szCs w:val="20"/>
              </w:rPr>
            </w:pPr>
            <w:r w:rsidRPr="002F10EB">
              <w:rPr>
                <w:sz w:val="20"/>
                <w:szCs w:val="20"/>
              </w:rPr>
              <w:t>ERİŞİM</w:t>
            </w:r>
          </w:p>
        </w:tc>
        <w:tc>
          <w:tcPr>
            <w:tcW w:w="2647" w:type="dxa"/>
            <w:shd w:val="clear" w:color="auto" w:fill="C2D69B"/>
          </w:tcPr>
          <w:p w:rsidR="00777E3C" w:rsidRPr="002F10EB" w:rsidRDefault="00777E3C" w:rsidP="00B949D0">
            <w:pPr>
              <w:rPr>
                <w:sz w:val="20"/>
                <w:szCs w:val="20"/>
              </w:rPr>
            </w:pPr>
            <w:r w:rsidRPr="002F10EB">
              <w:rPr>
                <w:sz w:val="20"/>
                <w:szCs w:val="20"/>
              </w:rPr>
              <w:t>KALİTE</w:t>
            </w:r>
          </w:p>
        </w:tc>
        <w:tc>
          <w:tcPr>
            <w:tcW w:w="2812" w:type="dxa"/>
            <w:shd w:val="clear" w:color="auto" w:fill="C2D69B"/>
          </w:tcPr>
          <w:p w:rsidR="00777E3C" w:rsidRPr="002F10EB" w:rsidRDefault="00777E3C" w:rsidP="00B949D0">
            <w:pPr>
              <w:rPr>
                <w:sz w:val="20"/>
                <w:szCs w:val="20"/>
              </w:rPr>
            </w:pPr>
            <w:r w:rsidRPr="002F10EB">
              <w:rPr>
                <w:sz w:val="20"/>
                <w:szCs w:val="20"/>
              </w:rPr>
              <w:t>KAPASİTE</w:t>
            </w:r>
          </w:p>
        </w:tc>
      </w:tr>
      <w:tr w:rsidR="00777E3C" w:rsidRPr="002F10EB" w:rsidTr="0073484C">
        <w:trPr>
          <w:trHeight w:val="1968"/>
        </w:trPr>
        <w:tc>
          <w:tcPr>
            <w:tcW w:w="1630" w:type="dxa"/>
            <w:shd w:val="clear" w:color="auto" w:fill="B8CCE4"/>
          </w:tcPr>
          <w:p w:rsidR="00777E3C" w:rsidRPr="002F10EB" w:rsidRDefault="00777E3C" w:rsidP="00B949D0">
            <w:pPr>
              <w:rPr>
                <w:sz w:val="20"/>
                <w:szCs w:val="20"/>
              </w:rPr>
            </w:pPr>
          </w:p>
          <w:p w:rsidR="00777E3C" w:rsidRPr="002F10EB" w:rsidRDefault="00777E3C" w:rsidP="00B949D0">
            <w:pPr>
              <w:rPr>
                <w:sz w:val="20"/>
                <w:szCs w:val="20"/>
              </w:rPr>
            </w:pPr>
          </w:p>
          <w:p w:rsidR="00777E3C" w:rsidRPr="002F10EB" w:rsidRDefault="00777E3C" w:rsidP="00B949D0">
            <w:pPr>
              <w:rPr>
                <w:sz w:val="20"/>
                <w:szCs w:val="20"/>
              </w:rPr>
            </w:pPr>
            <w:r w:rsidRPr="002F10EB">
              <w:rPr>
                <w:sz w:val="20"/>
                <w:szCs w:val="20"/>
              </w:rPr>
              <w:t xml:space="preserve">Teknolojik </w:t>
            </w:r>
          </w:p>
          <w:p w:rsidR="00777E3C" w:rsidRPr="002F10EB" w:rsidRDefault="00777E3C" w:rsidP="00B949D0">
            <w:pPr>
              <w:rPr>
                <w:sz w:val="20"/>
                <w:szCs w:val="20"/>
              </w:rPr>
            </w:pPr>
          </w:p>
        </w:tc>
        <w:tc>
          <w:tcPr>
            <w:tcW w:w="2800" w:type="dxa"/>
            <w:shd w:val="clear" w:color="auto" w:fill="auto"/>
          </w:tcPr>
          <w:p w:rsidR="00777E3C" w:rsidRPr="002F10EB" w:rsidRDefault="00777E3C" w:rsidP="00B949D0">
            <w:pPr>
              <w:rPr>
                <w:sz w:val="20"/>
                <w:szCs w:val="20"/>
              </w:rPr>
            </w:pPr>
          </w:p>
          <w:p w:rsidR="00777E3C" w:rsidRPr="002F10EB" w:rsidRDefault="00777E3C" w:rsidP="00B949D0">
            <w:pPr>
              <w:rPr>
                <w:sz w:val="20"/>
                <w:szCs w:val="20"/>
              </w:rPr>
            </w:pPr>
            <w:r w:rsidRPr="002F10EB">
              <w:rPr>
                <w:sz w:val="20"/>
                <w:szCs w:val="20"/>
              </w:rPr>
              <w:t xml:space="preserve">E-okul sistemi kullanılarak öğrencilerin eğitime erişim kapsamında tespiti ve takibinin yapılabilmesi </w:t>
            </w:r>
          </w:p>
          <w:p w:rsidR="00777E3C" w:rsidRPr="002F10EB" w:rsidRDefault="00777E3C" w:rsidP="00B949D0">
            <w:pPr>
              <w:rPr>
                <w:sz w:val="20"/>
                <w:szCs w:val="20"/>
              </w:rPr>
            </w:pPr>
          </w:p>
        </w:tc>
        <w:tc>
          <w:tcPr>
            <w:tcW w:w="2647" w:type="dxa"/>
            <w:shd w:val="clear" w:color="auto" w:fill="auto"/>
          </w:tcPr>
          <w:p w:rsidR="00777E3C" w:rsidRPr="002F10EB" w:rsidRDefault="00777E3C" w:rsidP="00B949D0">
            <w:pPr>
              <w:rPr>
                <w:sz w:val="20"/>
                <w:szCs w:val="20"/>
              </w:rPr>
            </w:pPr>
          </w:p>
          <w:p w:rsidR="00777E3C" w:rsidRPr="002F10EB" w:rsidRDefault="00777E3C" w:rsidP="00B949D0">
            <w:pPr>
              <w:rPr>
                <w:sz w:val="20"/>
                <w:szCs w:val="20"/>
              </w:rPr>
            </w:pPr>
            <w:r w:rsidRPr="002F10EB">
              <w:rPr>
                <w:sz w:val="20"/>
                <w:szCs w:val="20"/>
              </w:rPr>
              <w:t>Bilginin hızlı üretimi,</w:t>
            </w:r>
            <w:r w:rsidR="0073484C" w:rsidRPr="002F10EB">
              <w:rPr>
                <w:sz w:val="20"/>
                <w:szCs w:val="20"/>
              </w:rPr>
              <w:t xml:space="preserve"> </w:t>
            </w:r>
            <w:r w:rsidRPr="002F10EB">
              <w:rPr>
                <w:sz w:val="20"/>
                <w:szCs w:val="20"/>
              </w:rPr>
              <w:t xml:space="preserve">erişilebilirlik ve </w:t>
            </w:r>
            <w:proofErr w:type="spellStart"/>
            <w:r w:rsidRPr="002F10EB">
              <w:rPr>
                <w:sz w:val="20"/>
                <w:szCs w:val="20"/>
              </w:rPr>
              <w:t>kullanılabilirliliğin</w:t>
            </w:r>
            <w:proofErr w:type="spellEnd"/>
            <w:r w:rsidRPr="002F10EB">
              <w:rPr>
                <w:sz w:val="20"/>
                <w:szCs w:val="20"/>
              </w:rPr>
              <w:t xml:space="preserve"> gelişmesi</w:t>
            </w:r>
          </w:p>
        </w:tc>
        <w:tc>
          <w:tcPr>
            <w:tcW w:w="2812" w:type="dxa"/>
            <w:shd w:val="clear" w:color="auto" w:fill="auto"/>
          </w:tcPr>
          <w:p w:rsidR="00777E3C" w:rsidRPr="002F10EB" w:rsidRDefault="00777E3C" w:rsidP="00B949D0">
            <w:pPr>
              <w:rPr>
                <w:sz w:val="20"/>
                <w:szCs w:val="20"/>
              </w:rPr>
            </w:pPr>
          </w:p>
          <w:p w:rsidR="00777E3C" w:rsidRPr="002F10EB" w:rsidRDefault="00777E3C" w:rsidP="00B949D0">
            <w:pPr>
              <w:rPr>
                <w:sz w:val="20"/>
                <w:szCs w:val="20"/>
              </w:rPr>
            </w:pPr>
            <w:proofErr w:type="gramStart"/>
            <w:r w:rsidRPr="002F10EB">
              <w:rPr>
                <w:sz w:val="20"/>
                <w:szCs w:val="20"/>
              </w:rPr>
              <w:t>Teknolojinin ilerlemesi ve benimsenmesinin artması.</w:t>
            </w:r>
            <w:proofErr w:type="gramEnd"/>
          </w:p>
          <w:p w:rsidR="00777E3C" w:rsidRPr="002F10EB" w:rsidRDefault="00777E3C" w:rsidP="00B949D0">
            <w:pPr>
              <w:rPr>
                <w:sz w:val="20"/>
                <w:szCs w:val="20"/>
              </w:rPr>
            </w:pPr>
          </w:p>
        </w:tc>
      </w:tr>
      <w:tr w:rsidR="00777E3C" w:rsidRPr="002F10EB" w:rsidTr="0073484C">
        <w:trPr>
          <w:trHeight w:val="558"/>
        </w:trPr>
        <w:tc>
          <w:tcPr>
            <w:tcW w:w="1630" w:type="dxa"/>
            <w:shd w:val="clear" w:color="auto" w:fill="D99594"/>
          </w:tcPr>
          <w:p w:rsidR="00777E3C" w:rsidRPr="002F10EB" w:rsidRDefault="00777E3C" w:rsidP="00B949D0">
            <w:pPr>
              <w:rPr>
                <w:sz w:val="20"/>
                <w:szCs w:val="20"/>
              </w:rPr>
            </w:pPr>
          </w:p>
          <w:p w:rsidR="00777E3C" w:rsidRPr="002F10EB" w:rsidRDefault="00777E3C" w:rsidP="00B949D0">
            <w:pPr>
              <w:rPr>
                <w:sz w:val="20"/>
                <w:szCs w:val="20"/>
              </w:rPr>
            </w:pPr>
          </w:p>
          <w:p w:rsidR="00777E3C" w:rsidRPr="002F10EB" w:rsidRDefault="00777E3C" w:rsidP="00B949D0">
            <w:pPr>
              <w:rPr>
                <w:sz w:val="20"/>
                <w:szCs w:val="20"/>
              </w:rPr>
            </w:pPr>
          </w:p>
          <w:p w:rsidR="00777E3C" w:rsidRPr="002F10EB" w:rsidRDefault="00777E3C" w:rsidP="00B949D0">
            <w:pPr>
              <w:rPr>
                <w:sz w:val="20"/>
                <w:szCs w:val="20"/>
              </w:rPr>
            </w:pPr>
          </w:p>
          <w:p w:rsidR="00777E3C" w:rsidRPr="002F10EB" w:rsidRDefault="002E1491" w:rsidP="00B949D0">
            <w:pPr>
              <w:rPr>
                <w:sz w:val="20"/>
                <w:szCs w:val="20"/>
              </w:rPr>
            </w:pPr>
            <w:r w:rsidRPr="002F10EB">
              <w:rPr>
                <w:sz w:val="20"/>
                <w:szCs w:val="20"/>
              </w:rPr>
              <w:t>Çevresel</w:t>
            </w:r>
            <w:r w:rsidR="00777E3C" w:rsidRPr="002F10EB">
              <w:rPr>
                <w:sz w:val="20"/>
                <w:szCs w:val="20"/>
              </w:rPr>
              <w:t xml:space="preserve"> </w:t>
            </w:r>
          </w:p>
          <w:p w:rsidR="00777E3C" w:rsidRPr="002F10EB" w:rsidRDefault="00777E3C" w:rsidP="00B949D0">
            <w:pPr>
              <w:rPr>
                <w:sz w:val="20"/>
                <w:szCs w:val="20"/>
              </w:rPr>
            </w:pPr>
          </w:p>
        </w:tc>
        <w:tc>
          <w:tcPr>
            <w:tcW w:w="2800" w:type="dxa"/>
            <w:shd w:val="clear" w:color="auto" w:fill="auto"/>
          </w:tcPr>
          <w:p w:rsidR="00777E3C" w:rsidRPr="002F10EB" w:rsidRDefault="00777E3C" w:rsidP="00B949D0">
            <w:pPr>
              <w:rPr>
                <w:sz w:val="20"/>
                <w:szCs w:val="20"/>
              </w:rPr>
            </w:pPr>
          </w:p>
          <w:p w:rsidR="007A465C" w:rsidRPr="002F10EB" w:rsidRDefault="002E1491" w:rsidP="00B949D0">
            <w:pPr>
              <w:rPr>
                <w:sz w:val="20"/>
                <w:szCs w:val="20"/>
              </w:rPr>
            </w:pPr>
            <w:r w:rsidRPr="002F10EB">
              <w:rPr>
                <w:sz w:val="20"/>
                <w:szCs w:val="20"/>
              </w:rPr>
              <w:t xml:space="preserve">Yoğun şekilde </w:t>
            </w:r>
            <w:proofErr w:type="spellStart"/>
            <w:r w:rsidRPr="002F10EB">
              <w:rPr>
                <w:sz w:val="20"/>
                <w:szCs w:val="20"/>
              </w:rPr>
              <w:t>binalaşmadan</w:t>
            </w:r>
            <w:proofErr w:type="spellEnd"/>
            <w:r w:rsidRPr="002F10EB">
              <w:rPr>
                <w:sz w:val="20"/>
                <w:szCs w:val="20"/>
              </w:rPr>
              <w:t xml:space="preserve"> dolayı bitki örtüsünün</w:t>
            </w:r>
            <w:r w:rsidR="00815C24" w:rsidRPr="002F10EB">
              <w:rPr>
                <w:sz w:val="20"/>
                <w:szCs w:val="20"/>
              </w:rPr>
              <w:t xml:space="preserve"> giderek </w:t>
            </w:r>
            <w:proofErr w:type="spellStart"/>
            <w:proofErr w:type="gramStart"/>
            <w:r w:rsidR="00815C24" w:rsidRPr="002F10EB">
              <w:rPr>
                <w:sz w:val="20"/>
                <w:szCs w:val="20"/>
              </w:rPr>
              <w:t>azalması</w:t>
            </w:r>
            <w:r w:rsidR="007E76DD" w:rsidRPr="002F10EB">
              <w:rPr>
                <w:sz w:val="20"/>
                <w:szCs w:val="20"/>
              </w:rPr>
              <w:t>.</w:t>
            </w:r>
            <w:r w:rsidR="00815C24" w:rsidRPr="002F10EB">
              <w:rPr>
                <w:sz w:val="20"/>
                <w:szCs w:val="20"/>
              </w:rPr>
              <w:t>Yapılanmanın</w:t>
            </w:r>
            <w:proofErr w:type="spellEnd"/>
            <w:proofErr w:type="gramEnd"/>
            <w:r w:rsidR="00815C24" w:rsidRPr="002F10EB">
              <w:rPr>
                <w:sz w:val="20"/>
                <w:szCs w:val="20"/>
              </w:rPr>
              <w:t xml:space="preserve"> dikey olması ve Apartman yaşantısının çocukları </w:t>
            </w:r>
            <w:r w:rsidR="007E76DD" w:rsidRPr="002F10EB">
              <w:rPr>
                <w:sz w:val="20"/>
                <w:szCs w:val="20"/>
              </w:rPr>
              <w:t xml:space="preserve"> </w:t>
            </w:r>
            <w:r w:rsidR="00815C24" w:rsidRPr="002F10EB">
              <w:rPr>
                <w:sz w:val="20"/>
                <w:szCs w:val="20"/>
              </w:rPr>
              <w:t>kendi akranlarıyla sosyalleşme noktasında yalnızlaştırması</w:t>
            </w:r>
            <w:r w:rsidR="007A465C" w:rsidRPr="002F10EB">
              <w:rPr>
                <w:sz w:val="20"/>
                <w:szCs w:val="20"/>
              </w:rPr>
              <w:t>.</w:t>
            </w:r>
          </w:p>
          <w:p w:rsidR="00777E3C" w:rsidRPr="002F10EB" w:rsidRDefault="007A465C" w:rsidP="00B949D0">
            <w:pPr>
              <w:rPr>
                <w:sz w:val="20"/>
                <w:szCs w:val="20"/>
              </w:rPr>
            </w:pPr>
            <w:r w:rsidRPr="002F10EB">
              <w:rPr>
                <w:sz w:val="20"/>
                <w:szCs w:val="20"/>
              </w:rPr>
              <w:t>Yoğun göç alan bir mahalle olduğundan çevreye duyarlılığın ön planda olmaması</w:t>
            </w:r>
            <w:r w:rsidR="007E76DD" w:rsidRPr="002F10EB">
              <w:rPr>
                <w:sz w:val="20"/>
                <w:szCs w:val="20"/>
              </w:rPr>
              <w:t>.</w:t>
            </w:r>
          </w:p>
          <w:p w:rsidR="00777E3C" w:rsidRPr="002F10EB" w:rsidRDefault="00777E3C" w:rsidP="00B949D0">
            <w:pPr>
              <w:rPr>
                <w:sz w:val="20"/>
                <w:szCs w:val="20"/>
              </w:rPr>
            </w:pPr>
          </w:p>
        </w:tc>
        <w:tc>
          <w:tcPr>
            <w:tcW w:w="2647" w:type="dxa"/>
            <w:shd w:val="clear" w:color="auto" w:fill="auto"/>
          </w:tcPr>
          <w:p w:rsidR="00777E3C" w:rsidRPr="002F10EB" w:rsidRDefault="00777E3C" w:rsidP="00B949D0">
            <w:pPr>
              <w:rPr>
                <w:sz w:val="20"/>
                <w:szCs w:val="20"/>
              </w:rPr>
            </w:pPr>
          </w:p>
          <w:p w:rsidR="00777E3C" w:rsidRPr="002F10EB" w:rsidRDefault="00777E3C" w:rsidP="00B949D0">
            <w:pPr>
              <w:rPr>
                <w:sz w:val="20"/>
                <w:szCs w:val="20"/>
              </w:rPr>
            </w:pPr>
            <w:r w:rsidRPr="002F10EB">
              <w:rPr>
                <w:sz w:val="20"/>
                <w:szCs w:val="20"/>
              </w:rPr>
              <w:t>Okul öncesi eğitimin</w:t>
            </w:r>
            <w:r w:rsidR="00815C24" w:rsidRPr="002F10EB">
              <w:rPr>
                <w:sz w:val="20"/>
                <w:szCs w:val="20"/>
              </w:rPr>
              <w:t xml:space="preserve"> çocukların akranları ile sosyalleşme ihtiyacını güvenli bir ortamda sağlaması.</w:t>
            </w:r>
          </w:p>
          <w:p w:rsidR="00815C24" w:rsidRPr="002F10EB" w:rsidRDefault="00815C24" w:rsidP="00B949D0">
            <w:pPr>
              <w:rPr>
                <w:sz w:val="20"/>
                <w:szCs w:val="20"/>
              </w:rPr>
            </w:pPr>
            <w:r w:rsidRPr="002F10EB">
              <w:rPr>
                <w:sz w:val="20"/>
                <w:szCs w:val="20"/>
              </w:rPr>
              <w:t xml:space="preserve">Okul bahçesinde bitki ekme ve bakımı etkinlikleri yapılarak </w:t>
            </w:r>
            <w:r w:rsidR="007A465C" w:rsidRPr="002F10EB">
              <w:rPr>
                <w:sz w:val="20"/>
                <w:szCs w:val="20"/>
              </w:rPr>
              <w:t xml:space="preserve">çocukların doğayla bütünleşmesinin </w:t>
            </w:r>
            <w:r w:rsidRPr="002F10EB">
              <w:rPr>
                <w:sz w:val="20"/>
                <w:szCs w:val="20"/>
              </w:rPr>
              <w:t>sağlanma</w:t>
            </w:r>
            <w:r w:rsidR="007A465C" w:rsidRPr="002F10EB">
              <w:rPr>
                <w:sz w:val="20"/>
                <w:szCs w:val="20"/>
              </w:rPr>
              <w:t>sı ve çevreye duyarlılığın gelişmesi.</w:t>
            </w:r>
          </w:p>
        </w:tc>
        <w:tc>
          <w:tcPr>
            <w:tcW w:w="2812" w:type="dxa"/>
            <w:shd w:val="clear" w:color="auto" w:fill="auto"/>
          </w:tcPr>
          <w:p w:rsidR="00777E3C" w:rsidRPr="002F10EB" w:rsidRDefault="00777E3C" w:rsidP="00B949D0">
            <w:pPr>
              <w:rPr>
                <w:sz w:val="20"/>
                <w:szCs w:val="20"/>
              </w:rPr>
            </w:pPr>
          </w:p>
          <w:p w:rsidR="00777E3C" w:rsidRPr="002F10EB" w:rsidRDefault="007A465C" w:rsidP="00B949D0">
            <w:pPr>
              <w:rPr>
                <w:sz w:val="20"/>
                <w:szCs w:val="20"/>
              </w:rPr>
            </w:pPr>
            <w:proofErr w:type="gramStart"/>
            <w:r w:rsidRPr="002F10EB">
              <w:rPr>
                <w:sz w:val="20"/>
                <w:szCs w:val="20"/>
              </w:rPr>
              <w:t>Doğaya ve çevreye duyarlılık bilincinin yaparak yaşayarak gelişmesi.</w:t>
            </w:r>
            <w:proofErr w:type="gramEnd"/>
          </w:p>
          <w:p w:rsidR="00777E3C" w:rsidRPr="002F10EB" w:rsidRDefault="00777E3C" w:rsidP="00B949D0">
            <w:pPr>
              <w:rPr>
                <w:sz w:val="20"/>
                <w:szCs w:val="20"/>
              </w:rPr>
            </w:pPr>
          </w:p>
        </w:tc>
      </w:tr>
    </w:tbl>
    <w:p w:rsidR="002F10EB" w:rsidRDefault="002F10EB" w:rsidP="00B949D0">
      <w:pPr>
        <w:rPr>
          <w:szCs w:val="24"/>
        </w:rPr>
      </w:pPr>
    </w:p>
    <w:p w:rsidR="00EA32DB" w:rsidRPr="002F10EB" w:rsidRDefault="00823D4C" w:rsidP="00B949D0">
      <w:pPr>
        <w:rPr>
          <w:b/>
          <w:szCs w:val="24"/>
        </w:rPr>
      </w:pPr>
      <w:r w:rsidRPr="002F10EB">
        <w:rPr>
          <w:b/>
          <w:szCs w:val="24"/>
        </w:rPr>
        <w:t>2.6.</w:t>
      </w:r>
      <w:r w:rsidR="00F16D1B" w:rsidRPr="002F10EB">
        <w:rPr>
          <w:b/>
          <w:szCs w:val="24"/>
        </w:rPr>
        <w:t>GZFT</w:t>
      </w:r>
      <w:r w:rsidR="006658C1" w:rsidRPr="002F10EB">
        <w:rPr>
          <w:b/>
          <w:szCs w:val="24"/>
        </w:rPr>
        <w:t xml:space="preserve"> (Güçlü, Zayıf, Fırsat, Tehdit)</w:t>
      </w:r>
      <w:r w:rsidR="00F16D1B" w:rsidRPr="002F10EB">
        <w:rPr>
          <w:b/>
          <w:szCs w:val="24"/>
        </w:rPr>
        <w:t xml:space="preserve"> Analizi</w:t>
      </w:r>
      <w:bookmarkEnd w:id="19"/>
      <w:bookmarkEnd w:id="23"/>
      <w:r w:rsidR="00710994" w:rsidRPr="002F10EB">
        <w:rPr>
          <w:b/>
          <w:szCs w:val="24"/>
        </w:rPr>
        <w:t xml:space="preserve"> </w:t>
      </w:r>
    </w:p>
    <w:p w:rsidR="00B21A33" w:rsidRPr="00282069" w:rsidRDefault="00B21A33" w:rsidP="00B949D0">
      <w:pPr>
        <w:rPr>
          <w:szCs w:val="24"/>
        </w:rPr>
      </w:pPr>
      <w:r w:rsidRPr="00282069">
        <w:rPr>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w:t>
      </w:r>
      <w:r w:rsidRPr="00282069">
        <w:rPr>
          <w:szCs w:val="24"/>
        </w:rPr>
        <w:lastRenderedPageBreak/>
        <w:t>tablosunda belirtilmiştir. Dolayısıyla olguyu belirten istatistikler ile algıyı ölçen anketlerden çıkan sonuçlar tek bir analizde birleştirilmiştir.</w:t>
      </w:r>
    </w:p>
    <w:p w:rsidR="00B21A33" w:rsidRPr="00282069" w:rsidRDefault="009F4287" w:rsidP="00B949D0">
      <w:pPr>
        <w:rPr>
          <w:szCs w:val="24"/>
        </w:rPr>
      </w:pPr>
      <w:r w:rsidRPr="00282069">
        <w:rPr>
          <w:szCs w:val="24"/>
        </w:rPr>
        <w:t xml:space="preserve">Kurumun güçlü ve zayıf yönleri </w:t>
      </w:r>
      <w:r w:rsidR="008E01DD" w:rsidRPr="00282069">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2F10EB" w:rsidRDefault="008E01DD" w:rsidP="00B949D0">
      <w:pPr>
        <w:rPr>
          <w:b/>
          <w:szCs w:val="24"/>
        </w:rPr>
      </w:pPr>
      <w:bookmarkStart w:id="24" w:name="_Toc416084889"/>
      <w:r w:rsidRPr="002F10EB">
        <w:rPr>
          <w:b/>
          <w:szCs w:val="24"/>
        </w:rPr>
        <w:t>İçsel Faktörler</w:t>
      </w:r>
      <w:r w:rsidR="00474795" w:rsidRPr="002F10EB">
        <w:rPr>
          <w:b/>
          <w:szCs w:val="24"/>
        </w:rPr>
        <w:t xml:space="preserve"> </w:t>
      </w:r>
    </w:p>
    <w:p w:rsidR="000D3A4A" w:rsidRPr="002F10EB" w:rsidRDefault="00284611" w:rsidP="00B949D0">
      <w:pPr>
        <w:rPr>
          <w:b/>
          <w:szCs w:val="24"/>
        </w:rPr>
      </w:pPr>
      <w:r w:rsidRPr="002F10EB">
        <w:rPr>
          <w:b/>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472"/>
      </w:tblGrid>
      <w:tr w:rsidR="001E4207" w:rsidRPr="002F10EB" w:rsidTr="002F10EB">
        <w:trPr>
          <w:trHeight w:val="414"/>
        </w:trPr>
        <w:tc>
          <w:tcPr>
            <w:tcW w:w="1417" w:type="dxa"/>
            <w:shd w:val="clear" w:color="auto" w:fill="DBE5F1" w:themeFill="accent1" w:themeFillTint="33"/>
          </w:tcPr>
          <w:p w:rsidR="001E4207" w:rsidRPr="002F10EB" w:rsidRDefault="001E4207" w:rsidP="00B949D0">
            <w:pPr>
              <w:rPr>
                <w:sz w:val="20"/>
                <w:szCs w:val="20"/>
              </w:rPr>
            </w:pPr>
            <w:r w:rsidRPr="002F10EB">
              <w:rPr>
                <w:sz w:val="20"/>
                <w:szCs w:val="20"/>
              </w:rPr>
              <w:t>Öğrenciler</w:t>
            </w:r>
          </w:p>
        </w:tc>
        <w:tc>
          <w:tcPr>
            <w:tcW w:w="8472" w:type="dxa"/>
            <w:shd w:val="clear" w:color="auto" w:fill="auto"/>
          </w:tcPr>
          <w:p w:rsidR="001E4207" w:rsidRPr="002F10EB" w:rsidRDefault="001B6E1A" w:rsidP="00B949D0">
            <w:pPr>
              <w:rPr>
                <w:sz w:val="20"/>
                <w:szCs w:val="20"/>
              </w:rPr>
            </w:pPr>
            <w:r w:rsidRPr="002F10EB">
              <w:rPr>
                <w:sz w:val="20"/>
                <w:szCs w:val="20"/>
              </w:rPr>
              <w:t xml:space="preserve">Çocuğumun okulunu sevdiğini ve öğretmenleriyle iyi anlaştığını düşünüyorum </w:t>
            </w:r>
            <w:r w:rsidR="00D00EB5" w:rsidRPr="002F10EB">
              <w:rPr>
                <w:sz w:val="20"/>
                <w:szCs w:val="20"/>
              </w:rPr>
              <w:t>B</w:t>
            </w:r>
            <w:r w:rsidR="001E4207" w:rsidRPr="002F10EB">
              <w:rPr>
                <w:sz w:val="20"/>
                <w:szCs w:val="20"/>
              </w:rPr>
              <w:t>ağımsız anaokulu olmas</w:t>
            </w:r>
            <w:r w:rsidR="00D00EB5" w:rsidRPr="002F10EB">
              <w:rPr>
                <w:sz w:val="20"/>
                <w:szCs w:val="20"/>
              </w:rPr>
              <w:t xml:space="preserve">ı, spor salonu, drama salonu ve kütüphane gibi özel öğrenme alanlarının olması, rehber öğretmeninin </w:t>
            </w:r>
            <w:proofErr w:type="gramStart"/>
            <w:r w:rsidR="00D00EB5" w:rsidRPr="002F10EB">
              <w:rPr>
                <w:sz w:val="20"/>
                <w:szCs w:val="20"/>
              </w:rPr>
              <w:t>bulunması</w:t>
            </w:r>
            <w:r w:rsidR="001E4207" w:rsidRPr="002F10EB">
              <w:rPr>
                <w:sz w:val="20"/>
                <w:szCs w:val="20"/>
              </w:rPr>
              <w:t xml:space="preserve"> </w:t>
            </w:r>
            <w:r w:rsidR="00D00EB5" w:rsidRPr="002F10EB">
              <w:rPr>
                <w:sz w:val="20"/>
                <w:szCs w:val="20"/>
              </w:rPr>
              <w:t>,</w:t>
            </w:r>
            <w:r w:rsidR="00401156" w:rsidRPr="002F10EB">
              <w:rPr>
                <w:sz w:val="20"/>
                <w:szCs w:val="20"/>
              </w:rPr>
              <w:t xml:space="preserve"> </w:t>
            </w:r>
            <w:r w:rsidR="00D00EB5" w:rsidRPr="002F10EB">
              <w:rPr>
                <w:sz w:val="20"/>
                <w:szCs w:val="20"/>
              </w:rPr>
              <w:t>k</w:t>
            </w:r>
            <w:r w:rsidR="001E4207" w:rsidRPr="002F10EB">
              <w:rPr>
                <w:sz w:val="20"/>
                <w:szCs w:val="20"/>
              </w:rPr>
              <w:t>aynaştırma</w:t>
            </w:r>
            <w:proofErr w:type="gramEnd"/>
            <w:r w:rsidR="001E4207" w:rsidRPr="002F10EB">
              <w:rPr>
                <w:sz w:val="20"/>
                <w:szCs w:val="20"/>
              </w:rPr>
              <w:t xml:space="preserve"> öğrencileri için yeterli kontenjan bulunması</w:t>
            </w:r>
          </w:p>
        </w:tc>
      </w:tr>
      <w:tr w:rsidR="001E4207" w:rsidRPr="002F10EB" w:rsidTr="002F10EB">
        <w:trPr>
          <w:trHeight w:val="414"/>
        </w:trPr>
        <w:tc>
          <w:tcPr>
            <w:tcW w:w="1417" w:type="dxa"/>
            <w:shd w:val="clear" w:color="auto" w:fill="DBE5F1" w:themeFill="accent1" w:themeFillTint="33"/>
          </w:tcPr>
          <w:p w:rsidR="001E4207" w:rsidRPr="002F10EB" w:rsidRDefault="001E4207" w:rsidP="00B949D0">
            <w:pPr>
              <w:rPr>
                <w:sz w:val="20"/>
                <w:szCs w:val="20"/>
              </w:rPr>
            </w:pPr>
            <w:r w:rsidRPr="002F10EB">
              <w:rPr>
                <w:sz w:val="20"/>
                <w:szCs w:val="20"/>
              </w:rPr>
              <w:t>Çalışanlar</w:t>
            </w:r>
          </w:p>
        </w:tc>
        <w:tc>
          <w:tcPr>
            <w:tcW w:w="8472" w:type="dxa"/>
            <w:shd w:val="clear" w:color="auto" w:fill="auto"/>
          </w:tcPr>
          <w:p w:rsidR="001E4207" w:rsidRPr="002F10EB" w:rsidRDefault="003B5B6C" w:rsidP="00B949D0">
            <w:pPr>
              <w:rPr>
                <w:sz w:val="20"/>
                <w:szCs w:val="20"/>
              </w:rPr>
            </w:pPr>
            <w:r w:rsidRPr="002F10EB">
              <w:rPr>
                <w:sz w:val="20"/>
                <w:szCs w:val="20"/>
              </w:rPr>
              <w:t>Yöneticilerimiz, yaratıcı ve yenilikçi düşüncelerin üretilmesini teşvik etmesi,</w:t>
            </w:r>
            <w:r w:rsidR="001B6E1A" w:rsidRPr="002F10EB">
              <w:rPr>
                <w:sz w:val="20"/>
                <w:szCs w:val="20"/>
              </w:rPr>
              <w:t xml:space="preserve"> Okulda bizleri ilgilendiren kararlarda görüşlerimiz</w:t>
            </w:r>
            <w:r w:rsidR="00401156" w:rsidRPr="002F10EB">
              <w:rPr>
                <w:sz w:val="20"/>
                <w:szCs w:val="20"/>
              </w:rPr>
              <w:t xml:space="preserve"> dikkate alınması, t</w:t>
            </w:r>
            <w:r w:rsidR="005F0F1F" w:rsidRPr="002F10EB">
              <w:rPr>
                <w:sz w:val="20"/>
                <w:szCs w:val="20"/>
              </w:rPr>
              <w:t>üm p</w:t>
            </w:r>
            <w:r w:rsidR="001E4207" w:rsidRPr="002F10EB">
              <w:rPr>
                <w:sz w:val="20"/>
                <w:szCs w:val="20"/>
              </w:rPr>
              <w:t>ersonelin iş</w:t>
            </w:r>
            <w:r w:rsidR="00DC4C99" w:rsidRPr="002F10EB">
              <w:rPr>
                <w:sz w:val="20"/>
                <w:szCs w:val="20"/>
              </w:rPr>
              <w:t xml:space="preserve"> </w:t>
            </w:r>
            <w:r w:rsidR="001E4207" w:rsidRPr="002F10EB">
              <w:rPr>
                <w:sz w:val="20"/>
                <w:szCs w:val="20"/>
              </w:rPr>
              <w:t>birliği ve dayanışma içerisinde çalışması</w:t>
            </w:r>
            <w:r w:rsidR="00D00EB5" w:rsidRPr="002F10EB">
              <w:rPr>
                <w:sz w:val="20"/>
                <w:szCs w:val="20"/>
              </w:rPr>
              <w:t>, yardımcı p</w:t>
            </w:r>
            <w:r w:rsidR="001E4207" w:rsidRPr="002F10EB">
              <w:rPr>
                <w:sz w:val="20"/>
                <w:szCs w:val="20"/>
              </w:rPr>
              <w:t>ersonelin tecrübeli ve çalışkan olması</w:t>
            </w:r>
          </w:p>
        </w:tc>
      </w:tr>
      <w:tr w:rsidR="001E4207" w:rsidRPr="002F10EB" w:rsidTr="002F10EB">
        <w:trPr>
          <w:trHeight w:val="414"/>
        </w:trPr>
        <w:tc>
          <w:tcPr>
            <w:tcW w:w="1417" w:type="dxa"/>
            <w:shd w:val="clear" w:color="auto" w:fill="DBE5F1" w:themeFill="accent1" w:themeFillTint="33"/>
          </w:tcPr>
          <w:p w:rsidR="001E4207" w:rsidRPr="002F10EB" w:rsidRDefault="001E4207" w:rsidP="00B949D0">
            <w:pPr>
              <w:rPr>
                <w:sz w:val="20"/>
                <w:szCs w:val="20"/>
              </w:rPr>
            </w:pPr>
            <w:r w:rsidRPr="002F10EB">
              <w:rPr>
                <w:sz w:val="20"/>
                <w:szCs w:val="20"/>
              </w:rPr>
              <w:t>Veliler</w:t>
            </w:r>
          </w:p>
        </w:tc>
        <w:tc>
          <w:tcPr>
            <w:tcW w:w="8472" w:type="dxa"/>
            <w:shd w:val="clear" w:color="auto" w:fill="auto"/>
          </w:tcPr>
          <w:p w:rsidR="001E4207" w:rsidRPr="002F10EB" w:rsidRDefault="003B5B6C" w:rsidP="00B949D0">
            <w:pPr>
              <w:rPr>
                <w:sz w:val="20"/>
                <w:szCs w:val="20"/>
              </w:rPr>
            </w:pPr>
            <w:r w:rsidRPr="002F10EB">
              <w:rPr>
                <w:sz w:val="20"/>
                <w:szCs w:val="20"/>
              </w:rPr>
              <w:t>İhtiyaç duyduğumda okul çalışanlarıyla rahatlıkla görüş</w:t>
            </w:r>
            <w:r w:rsidR="00401156" w:rsidRPr="002F10EB">
              <w:rPr>
                <w:sz w:val="20"/>
                <w:szCs w:val="20"/>
              </w:rPr>
              <w:t>ülebilmesi,</w:t>
            </w:r>
            <w:r w:rsidR="00723503" w:rsidRPr="002F10EB">
              <w:rPr>
                <w:sz w:val="20"/>
                <w:szCs w:val="20"/>
              </w:rPr>
              <w:t xml:space="preserve"> </w:t>
            </w:r>
            <w:r w:rsidR="00D00EB5" w:rsidRPr="002F10EB">
              <w:rPr>
                <w:sz w:val="20"/>
                <w:szCs w:val="20"/>
              </w:rPr>
              <w:t xml:space="preserve">Okulumuza ulaşımın kolay olması, okul aile birliği ve okul yönetimi </w:t>
            </w:r>
            <w:r w:rsidR="00DC4C99" w:rsidRPr="002F10EB">
              <w:rPr>
                <w:sz w:val="20"/>
                <w:szCs w:val="20"/>
              </w:rPr>
              <w:t>iş birliğinin</w:t>
            </w:r>
            <w:r w:rsidR="00D00EB5" w:rsidRPr="002F10EB">
              <w:rPr>
                <w:sz w:val="20"/>
                <w:szCs w:val="20"/>
              </w:rPr>
              <w:t xml:space="preserve"> iyi olması, o</w:t>
            </w:r>
            <w:r w:rsidR="001E4207" w:rsidRPr="002F10EB">
              <w:rPr>
                <w:sz w:val="20"/>
                <w:szCs w:val="20"/>
              </w:rPr>
              <w:t>k</w:t>
            </w:r>
            <w:r w:rsidR="00D00EB5" w:rsidRPr="002F10EB">
              <w:rPr>
                <w:sz w:val="20"/>
                <w:szCs w:val="20"/>
              </w:rPr>
              <w:t>ul yönetimine katılım ve yönet</w:t>
            </w:r>
            <w:r w:rsidR="001E4207" w:rsidRPr="002F10EB">
              <w:rPr>
                <w:sz w:val="20"/>
                <w:szCs w:val="20"/>
              </w:rPr>
              <w:t>im açısından uygun bir ortamın olması</w:t>
            </w:r>
          </w:p>
        </w:tc>
      </w:tr>
      <w:tr w:rsidR="001E4207" w:rsidRPr="002F10EB" w:rsidTr="002F10EB">
        <w:trPr>
          <w:trHeight w:val="414"/>
        </w:trPr>
        <w:tc>
          <w:tcPr>
            <w:tcW w:w="1417" w:type="dxa"/>
            <w:shd w:val="clear" w:color="auto" w:fill="DBE5F1" w:themeFill="accent1" w:themeFillTint="33"/>
          </w:tcPr>
          <w:p w:rsidR="001E4207" w:rsidRPr="002F10EB" w:rsidRDefault="003A7FDA" w:rsidP="00B949D0">
            <w:pPr>
              <w:rPr>
                <w:sz w:val="20"/>
                <w:szCs w:val="20"/>
              </w:rPr>
            </w:pPr>
            <w:r w:rsidRPr="002F10EB">
              <w:rPr>
                <w:sz w:val="20"/>
                <w:szCs w:val="20"/>
              </w:rPr>
              <w:t>Bina</w:t>
            </w:r>
            <w:r w:rsidR="003C0408" w:rsidRPr="002F10EB">
              <w:rPr>
                <w:sz w:val="20"/>
                <w:szCs w:val="20"/>
              </w:rPr>
              <w:t>-</w:t>
            </w:r>
            <w:r w:rsidR="001E4207" w:rsidRPr="002F10EB">
              <w:rPr>
                <w:sz w:val="20"/>
                <w:szCs w:val="20"/>
              </w:rPr>
              <w:t>Yerleşke</w:t>
            </w:r>
          </w:p>
        </w:tc>
        <w:tc>
          <w:tcPr>
            <w:tcW w:w="8472" w:type="dxa"/>
            <w:shd w:val="clear" w:color="auto" w:fill="auto"/>
          </w:tcPr>
          <w:p w:rsidR="001E4207" w:rsidRPr="002F10EB" w:rsidRDefault="001B6E1A" w:rsidP="00B949D0">
            <w:pPr>
              <w:rPr>
                <w:sz w:val="20"/>
                <w:szCs w:val="20"/>
              </w:rPr>
            </w:pPr>
            <w:r w:rsidRPr="002F10EB">
              <w:rPr>
                <w:sz w:val="20"/>
                <w:szCs w:val="20"/>
              </w:rPr>
              <w:t>Oku</w:t>
            </w:r>
            <w:r w:rsidR="00723503" w:rsidRPr="002F10EB">
              <w:rPr>
                <w:sz w:val="20"/>
                <w:szCs w:val="20"/>
              </w:rPr>
              <w:t>l her zaman temiz ve bakımlı olması.</w:t>
            </w:r>
            <w:r w:rsidR="00401156" w:rsidRPr="002F10EB">
              <w:rPr>
                <w:sz w:val="20"/>
                <w:szCs w:val="20"/>
              </w:rPr>
              <w:t xml:space="preserve"> </w:t>
            </w:r>
            <w:r w:rsidR="004B4037" w:rsidRPr="002F10EB">
              <w:rPr>
                <w:sz w:val="20"/>
                <w:szCs w:val="20"/>
              </w:rPr>
              <w:t xml:space="preserve">Okulun binası ve </w:t>
            </w:r>
            <w:r w:rsidR="00723503" w:rsidRPr="002F10EB">
              <w:rPr>
                <w:sz w:val="20"/>
                <w:szCs w:val="20"/>
              </w:rPr>
              <w:t>diğer fiziki mekânlar yeterli olması.</w:t>
            </w:r>
            <w:r w:rsidR="004B4037" w:rsidRPr="002F10EB">
              <w:rPr>
                <w:sz w:val="20"/>
                <w:szCs w:val="20"/>
              </w:rPr>
              <w:t xml:space="preserve"> </w:t>
            </w:r>
            <w:r w:rsidR="00D00EB5" w:rsidRPr="002F10EB">
              <w:rPr>
                <w:sz w:val="20"/>
                <w:szCs w:val="20"/>
              </w:rPr>
              <w:t xml:space="preserve">Okul bahçemizin büyük, çocukların kullanıma uygun park ve sportif faaliyet alanının </w:t>
            </w:r>
            <w:r w:rsidR="005F0F1F" w:rsidRPr="002F10EB">
              <w:rPr>
                <w:sz w:val="20"/>
                <w:szCs w:val="20"/>
              </w:rPr>
              <w:t>olması</w:t>
            </w:r>
            <w:r w:rsidR="00D00EB5" w:rsidRPr="002F10EB">
              <w:rPr>
                <w:sz w:val="20"/>
                <w:szCs w:val="20"/>
              </w:rPr>
              <w:t xml:space="preserve">; sebze ekimi için mini </w:t>
            </w:r>
            <w:r w:rsidR="00DC4C99" w:rsidRPr="002F10EB">
              <w:rPr>
                <w:sz w:val="20"/>
                <w:szCs w:val="20"/>
              </w:rPr>
              <w:t>bahçesinin,</w:t>
            </w:r>
            <w:r w:rsidR="00D00EB5" w:rsidRPr="002F10EB">
              <w:rPr>
                <w:sz w:val="20"/>
                <w:szCs w:val="20"/>
              </w:rPr>
              <w:t xml:space="preserve"> evcil hayvan barınağının bulunması.  </w:t>
            </w:r>
          </w:p>
        </w:tc>
      </w:tr>
      <w:tr w:rsidR="001E4207" w:rsidRPr="002F10EB" w:rsidTr="002F10EB">
        <w:trPr>
          <w:trHeight w:val="414"/>
        </w:trPr>
        <w:tc>
          <w:tcPr>
            <w:tcW w:w="1417" w:type="dxa"/>
            <w:shd w:val="clear" w:color="auto" w:fill="DBE5F1" w:themeFill="accent1" w:themeFillTint="33"/>
          </w:tcPr>
          <w:p w:rsidR="001E4207" w:rsidRPr="002F10EB" w:rsidRDefault="001E4207" w:rsidP="00B949D0">
            <w:pPr>
              <w:rPr>
                <w:sz w:val="20"/>
                <w:szCs w:val="20"/>
              </w:rPr>
            </w:pPr>
            <w:r w:rsidRPr="002F10EB">
              <w:rPr>
                <w:sz w:val="20"/>
                <w:szCs w:val="20"/>
              </w:rPr>
              <w:t>Donanım</w:t>
            </w:r>
          </w:p>
        </w:tc>
        <w:tc>
          <w:tcPr>
            <w:tcW w:w="8472" w:type="dxa"/>
            <w:shd w:val="clear" w:color="auto" w:fill="auto"/>
          </w:tcPr>
          <w:p w:rsidR="001E4207" w:rsidRPr="002F10EB" w:rsidRDefault="004B4037" w:rsidP="00B949D0">
            <w:pPr>
              <w:rPr>
                <w:sz w:val="20"/>
                <w:szCs w:val="20"/>
              </w:rPr>
            </w:pPr>
            <w:r w:rsidRPr="002F10EB">
              <w:rPr>
                <w:sz w:val="20"/>
                <w:szCs w:val="20"/>
              </w:rPr>
              <w:t xml:space="preserve">Okul, teknik araç ve gereç yönünden yeterli donanıma sahip olması </w:t>
            </w:r>
            <w:r w:rsidR="005F0F1F" w:rsidRPr="002F10EB">
              <w:rPr>
                <w:sz w:val="20"/>
                <w:szCs w:val="20"/>
              </w:rPr>
              <w:t xml:space="preserve">Okulun farklı öğrenme alanlarına hizmet eden bölümlerinin bulunması </w:t>
            </w:r>
          </w:p>
        </w:tc>
      </w:tr>
      <w:tr w:rsidR="001E4207" w:rsidRPr="002F10EB" w:rsidTr="002F10EB">
        <w:trPr>
          <w:trHeight w:val="414"/>
        </w:trPr>
        <w:tc>
          <w:tcPr>
            <w:tcW w:w="1417" w:type="dxa"/>
            <w:shd w:val="clear" w:color="auto" w:fill="DBE5F1" w:themeFill="accent1" w:themeFillTint="33"/>
          </w:tcPr>
          <w:p w:rsidR="001E4207" w:rsidRPr="002F10EB" w:rsidRDefault="001E4207" w:rsidP="00B949D0">
            <w:pPr>
              <w:rPr>
                <w:sz w:val="20"/>
                <w:szCs w:val="20"/>
              </w:rPr>
            </w:pPr>
            <w:r w:rsidRPr="002F10EB">
              <w:rPr>
                <w:sz w:val="20"/>
                <w:szCs w:val="20"/>
              </w:rPr>
              <w:t>Bütçe</w:t>
            </w:r>
          </w:p>
        </w:tc>
        <w:tc>
          <w:tcPr>
            <w:tcW w:w="8472" w:type="dxa"/>
            <w:shd w:val="clear" w:color="auto" w:fill="auto"/>
          </w:tcPr>
          <w:p w:rsidR="001E4207" w:rsidRPr="002F10EB" w:rsidRDefault="001E4207" w:rsidP="00B949D0">
            <w:pPr>
              <w:rPr>
                <w:sz w:val="20"/>
                <w:szCs w:val="20"/>
              </w:rPr>
            </w:pPr>
            <w:r w:rsidRPr="002F10EB">
              <w:rPr>
                <w:sz w:val="20"/>
                <w:szCs w:val="20"/>
              </w:rPr>
              <w:t xml:space="preserve">Öğrencilere okulda beslenme </w:t>
            </w:r>
            <w:proofErr w:type="gramStart"/>
            <w:r w:rsidRPr="002F10EB">
              <w:rPr>
                <w:sz w:val="20"/>
                <w:szCs w:val="20"/>
              </w:rPr>
              <w:t>imkanının</w:t>
            </w:r>
            <w:proofErr w:type="gramEnd"/>
            <w:r w:rsidRPr="002F10EB">
              <w:rPr>
                <w:sz w:val="20"/>
                <w:szCs w:val="20"/>
              </w:rPr>
              <w:t xml:space="preserve"> olması,  bütçe gelirlerinin etkin ve verimli kullanılması</w:t>
            </w:r>
            <w:r w:rsidR="00723503" w:rsidRPr="002F10EB">
              <w:rPr>
                <w:sz w:val="20"/>
                <w:szCs w:val="20"/>
              </w:rPr>
              <w:t>.</w:t>
            </w:r>
          </w:p>
        </w:tc>
      </w:tr>
      <w:tr w:rsidR="001E4207" w:rsidRPr="002F10EB" w:rsidTr="002F10EB">
        <w:trPr>
          <w:trHeight w:val="414"/>
        </w:trPr>
        <w:tc>
          <w:tcPr>
            <w:tcW w:w="1417" w:type="dxa"/>
            <w:shd w:val="clear" w:color="auto" w:fill="DBE5F1" w:themeFill="accent1" w:themeFillTint="33"/>
          </w:tcPr>
          <w:p w:rsidR="001E4207" w:rsidRPr="002F10EB" w:rsidRDefault="001E4207" w:rsidP="00B949D0">
            <w:pPr>
              <w:rPr>
                <w:sz w:val="20"/>
                <w:szCs w:val="20"/>
              </w:rPr>
            </w:pPr>
            <w:r w:rsidRPr="002F10EB">
              <w:rPr>
                <w:sz w:val="20"/>
                <w:szCs w:val="20"/>
              </w:rPr>
              <w:t>Yönetim Süreçleri</w:t>
            </w:r>
          </w:p>
        </w:tc>
        <w:tc>
          <w:tcPr>
            <w:tcW w:w="8472" w:type="dxa"/>
            <w:shd w:val="clear" w:color="auto" w:fill="auto"/>
          </w:tcPr>
          <w:p w:rsidR="001E4207" w:rsidRPr="002F10EB" w:rsidRDefault="001B6E1A" w:rsidP="00B949D0">
            <w:pPr>
              <w:rPr>
                <w:sz w:val="20"/>
                <w:szCs w:val="20"/>
              </w:rPr>
            </w:pPr>
            <w:r w:rsidRPr="002F10EB">
              <w:rPr>
                <w:sz w:val="20"/>
                <w:szCs w:val="20"/>
              </w:rPr>
              <w:t>Yöneticilerimiz, yaratıcı ve yenilikçi düşüncelerin üretilmesini teşvik etmektedir</w:t>
            </w:r>
            <w:r w:rsidR="00723503" w:rsidRPr="002F10EB">
              <w:rPr>
                <w:sz w:val="20"/>
                <w:szCs w:val="20"/>
              </w:rPr>
              <w:t xml:space="preserve">. </w:t>
            </w:r>
            <w:r w:rsidRPr="002F10EB">
              <w:rPr>
                <w:sz w:val="20"/>
                <w:szCs w:val="20"/>
              </w:rPr>
              <w:t xml:space="preserve">Yöneticiler, okulun </w:t>
            </w:r>
            <w:proofErr w:type="gramStart"/>
            <w:r w:rsidRPr="002F10EB">
              <w:rPr>
                <w:sz w:val="20"/>
                <w:szCs w:val="20"/>
              </w:rPr>
              <w:t>vizyonunu</w:t>
            </w:r>
            <w:proofErr w:type="gramEnd"/>
            <w:r w:rsidRPr="002F10EB">
              <w:rPr>
                <w:sz w:val="20"/>
                <w:szCs w:val="20"/>
              </w:rPr>
              <w:t xml:space="preserve">, stratejilerini, iyileştirmeye açık alanlarını vs. çalışanlarla paylaşır </w:t>
            </w:r>
            <w:r w:rsidR="001E4207" w:rsidRPr="002F10EB">
              <w:rPr>
                <w:sz w:val="20"/>
                <w:szCs w:val="20"/>
              </w:rPr>
              <w:t>Kayıtlarda bürokratik işlemlerin az olması, okul güvenliği ile ilgili sorunlar yaşanmaması</w:t>
            </w:r>
          </w:p>
        </w:tc>
      </w:tr>
      <w:tr w:rsidR="001E4207" w:rsidRPr="002F10EB" w:rsidTr="002F10EB">
        <w:trPr>
          <w:trHeight w:val="414"/>
        </w:trPr>
        <w:tc>
          <w:tcPr>
            <w:tcW w:w="1417" w:type="dxa"/>
            <w:shd w:val="clear" w:color="auto" w:fill="DBE5F1" w:themeFill="accent1" w:themeFillTint="33"/>
          </w:tcPr>
          <w:p w:rsidR="001E4207" w:rsidRPr="002F10EB" w:rsidRDefault="001E4207" w:rsidP="00B949D0">
            <w:pPr>
              <w:rPr>
                <w:sz w:val="20"/>
                <w:szCs w:val="20"/>
              </w:rPr>
            </w:pPr>
            <w:r w:rsidRPr="002F10EB">
              <w:rPr>
                <w:sz w:val="20"/>
                <w:szCs w:val="20"/>
              </w:rPr>
              <w:t>İletişim Süreçleri</w:t>
            </w:r>
          </w:p>
        </w:tc>
        <w:tc>
          <w:tcPr>
            <w:tcW w:w="8472" w:type="dxa"/>
            <w:shd w:val="clear" w:color="auto" w:fill="auto"/>
          </w:tcPr>
          <w:p w:rsidR="001E4207" w:rsidRPr="002F10EB" w:rsidRDefault="001E4207" w:rsidP="00B949D0">
            <w:pPr>
              <w:rPr>
                <w:sz w:val="20"/>
                <w:szCs w:val="20"/>
              </w:rPr>
            </w:pPr>
            <w:r w:rsidRPr="002F10EB">
              <w:rPr>
                <w:sz w:val="20"/>
                <w:szCs w:val="20"/>
              </w:rPr>
              <w:t>Okulun tamamında internet ağının mevcut olması</w:t>
            </w:r>
          </w:p>
        </w:tc>
      </w:tr>
      <w:tr w:rsidR="001E4207" w:rsidRPr="002F10EB" w:rsidTr="002F10EB">
        <w:trPr>
          <w:trHeight w:val="70"/>
        </w:trPr>
        <w:tc>
          <w:tcPr>
            <w:tcW w:w="1417" w:type="dxa"/>
            <w:shd w:val="clear" w:color="auto" w:fill="DBE5F1" w:themeFill="accent1" w:themeFillTint="33"/>
          </w:tcPr>
          <w:p w:rsidR="001E4207" w:rsidRPr="002F10EB" w:rsidRDefault="001E4207" w:rsidP="00B949D0">
            <w:pPr>
              <w:rPr>
                <w:sz w:val="20"/>
                <w:szCs w:val="20"/>
              </w:rPr>
            </w:pPr>
            <w:r w:rsidRPr="002F10EB">
              <w:rPr>
                <w:sz w:val="20"/>
                <w:szCs w:val="20"/>
              </w:rPr>
              <w:t>Vb.</w:t>
            </w:r>
          </w:p>
        </w:tc>
        <w:tc>
          <w:tcPr>
            <w:tcW w:w="8472" w:type="dxa"/>
            <w:shd w:val="clear" w:color="auto" w:fill="auto"/>
          </w:tcPr>
          <w:p w:rsidR="001E4207" w:rsidRPr="002F10EB" w:rsidRDefault="001E4207" w:rsidP="00B949D0">
            <w:pPr>
              <w:rPr>
                <w:sz w:val="20"/>
                <w:szCs w:val="20"/>
              </w:rPr>
            </w:pPr>
            <w:r w:rsidRPr="002F10EB">
              <w:rPr>
                <w:sz w:val="20"/>
                <w:szCs w:val="20"/>
              </w:rPr>
              <w:t>Öğretmen eksiğinin bulunmaması, Rehberlik faaliyetlerinin aktif olarak yapılması</w:t>
            </w:r>
          </w:p>
        </w:tc>
      </w:tr>
    </w:tbl>
    <w:p w:rsidR="002F10EB" w:rsidRDefault="002F10EB" w:rsidP="00B949D0">
      <w:pPr>
        <w:rPr>
          <w:szCs w:val="24"/>
        </w:rPr>
      </w:pPr>
    </w:p>
    <w:p w:rsidR="005C507E" w:rsidRPr="002F10EB" w:rsidRDefault="005C507E" w:rsidP="00B949D0">
      <w:pPr>
        <w:rPr>
          <w:b/>
          <w:szCs w:val="24"/>
        </w:rPr>
      </w:pPr>
      <w:r w:rsidRPr="002F10EB">
        <w:rPr>
          <w:b/>
          <w:szCs w:val="24"/>
        </w:rPr>
        <w:lastRenderedPageBreak/>
        <w:t>Zayıf Yönler</w:t>
      </w:r>
    </w:p>
    <w:tbl>
      <w:tblPr>
        <w:tblpPr w:leftFromText="141" w:rightFromText="141" w:vertAnchor="text" w:horzAnchor="margin" w:tblpY="2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188"/>
      </w:tblGrid>
      <w:tr w:rsidR="005C507E" w:rsidRPr="002F10EB" w:rsidTr="002F10EB">
        <w:trPr>
          <w:trHeight w:val="473"/>
        </w:trPr>
        <w:tc>
          <w:tcPr>
            <w:tcW w:w="1701" w:type="dxa"/>
            <w:shd w:val="clear" w:color="auto" w:fill="DBE5F1" w:themeFill="accent1" w:themeFillTint="33"/>
          </w:tcPr>
          <w:p w:rsidR="005C507E" w:rsidRPr="002F10EB" w:rsidRDefault="005C507E" w:rsidP="00B949D0">
            <w:pPr>
              <w:rPr>
                <w:sz w:val="20"/>
                <w:szCs w:val="20"/>
              </w:rPr>
            </w:pPr>
            <w:r w:rsidRPr="002F10EB">
              <w:rPr>
                <w:sz w:val="20"/>
                <w:szCs w:val="20"/>
              </w:rPr>
              <w:t>Öğrenciler</w:t>
            </w:r>
          </w:p>
        </w:tc>
        <w:tc>
          <w:tcPr>
            <w:tcW w:w="8188" w:type="dxa"/>
            <w:shd w:val="clear" w:color="auto" w:fill="auto"/>
          </w:tcPr>
          <w:p w:rsidR="005C507E" w:rsidRPr="002F10EB" w:rsidRDefault="005C507E" w:rsidP="00B949D0">
            <w:pPr>
              <w:rPr>
                <w:sz w:val="20"/>
                <w:szCs w:val="20"/>
              </w:rPr>
            </w:pPr>
            <w:r w:rsidRPr="002F10EB">
              <w:rPr>
                <w:sz w:val="20"/>
                <w:szCs w:val="20"/>
              </w:rPr>
              <w:t>Okula olan yoğun talep neticesinde çocukların kalabalık gruplarda eğitim alması.</w:t>
            </w:r>
          </w:p>
        </w:tc>
      </w:tr>
      <w:tr w:rsidR="005C507E" w:rsidRPr="002F10EB" w:rsidTr="002F10EB">
        <w:trPr>
          <w:trHeight w:val="360"/>
        </w:trPr>
        <w:tc>
          <w:tcPr>
            <w:tcW w:w="1701" w:type="dxa"/>
            <w:shd w:val="clear" w:color="auto" w:fill="DBE5F1" w:themeFill="accent1" w:themeFillTint="33"/>
          </w:tcPr>
          <w:p w:rsidR="005C507E" w:rsidRPr="002F10EB" w:rsidRDefault="005C507E" w:rsidP="00B949D0">
            <w:pPr>
              <w:rPr>
                <w:sz w:val="20"/>
                <w:szCs w:val="20"/>
              </w:rPr>
            </w:pPr>
            <w:r w:rsidRPr="002F10EB">
              <w:rPr>
                <w:sz w:val="20"/>
                <w:szCs w:val="20"/>
              </w:rPr>
              <w:t>Çalışanlar</w:t>
            </w:r>
          </w:p>
        </w:tc>
        <w:tc>
          <w:tcPr>
            <w:tcW w:w="8188" w:type="dxa"/>
            <w:shd w:val="clear" w:color="auto" w:fill="auto"/>
          </w:tcPr>
          <w:p w:rsidR="005C507E" w:rsidRPr="002F10EB" w:rsidRDefault="005C507E" w:rsidP="00B949D0">
            <w:pPr>
              <w:rPr>
                <w:sz w:val="20"/>
                <w:szCs w:val="20"/>
              </w:rPr>
            </w:pPr>
            <w:r w:rsidRPr="002F10EB">
              <w:rPr>
                <w:sz w:val="20"/>
                <w:szCs w:val="20"/>
              </w:rPr>
              <w:t xml:space="preserve">Okul öncesi çocuk bakımı ile ilgili eğitim sertifikalarının yetersiz olması (Aşçılık ve </w:t>
            </w:r>
            <w:proofErr w:type="gramStart"/>
            <w:r w:rsidRPr="002F10EB">
              <w:rPr>
                <w:sz w:val="20"/>
                <w:szCs w:val="20"/>
              </w:rPr>
              <w:t>hijyen</w:t>
            </w:r>
            <w:proofErr w:type="gramEnd"/>
            <w:r w:rsidRPr="002F10EB">
              <w:rPr>
                <w:sz w:val="20"/>
                <w:szCs w:val="20"/>
              </w:rPr>
              <w:t xml:space="preserve"> eğitimi sertifikaları dışında)</w:t>
            </w:r>
          </w:p>
        </w:tc>
      </w:tr>
      <w:tr w:rsidR="005C507E" w:rsidRPr="002F10EB" w:rsidTr="002F10EB">
        <w:trPr>
          <w:trHeight w:val="474"/>
        </w:trPr>
        <w:tc>
          <w:tcPr>
            <w:tcW w:w="1701" w:type="dxa"/>
            <w:shd w:val="clear" w:color="auto" w:fill="DBE5F1" w:themeFill="accent1" w:themeFillTint="33"/>
          </w:tcPr>
          <w:p w:rsidR="005C507E" w:rsidRPr="002F10EB" w:rsidRDefault="005C507E" w:rsidP="00B949D0">
            <w:pPr>
              <w:rPr>
                <w:sz w:val="20"/>
                <w:szCs w:val="20"/>
              </w:rPr>
            </w:pPr>
            <w:r w:rsidRPr="002F10EB">
              <w:rPr>
                <w:sz w:val="20"/>
                <w:szCs w:val="20"/>
              </w:rPr>
              <w:t>Veliler</w:t>
            </w:r>
          </w:p>
        </w:tc>
        <w:tc>
          <w:tcPr>
            <w:tcW w:w="8188" w:type="dxa"/>
            <w:shd w:val="clear" w:color="auto" w:fill="auto"/>
          </w:tcPr>
          <w:p w:rsidR="005C507E" w:rsidRPr="002F10EB" w:rsidRDefault="005C507E" w:rsidP="00B949D0">
            <w:pPr>
              <w:rPr>
                <w:sz w:val="20"/>
                <w:szCs w:val="20"/>
              </w:rPr>
            </w:pPr>
            <w:r w:rsidRPr="002F10EB">
              <w:rPr>
                <w:sz w:val="20"/>
                <w:szCs w:val="20"/>
              </w:rPr>
              <w:t xml:space="preserve">E-Okul Veli Bilgilendirme Sistemi ile okulun internet sayfasını düzenli olarak takip etmemesi. Velilerin okul içinde düzenlenen eğitim seminerlerine katılımının az olması. </w:t>
            </w:r>
          </w:p>
        </w:tc>
      </w:tr>
      <w:tr w:rsidR="005C507E" w:rsidRPr="002F10EB" w:rsidTr="002F10EB">
        <w:trPr>
          <w:trHeight w:val="360"/>
        </w:trPr>
        <w:tc>
          <w:tcPr>
            <w:tcW w:w="1701" w:type="dxa"/>
            <w:shd w:val="clear" w:color="auto" w:fill="DBE5F1" w:themeFill="accent1" w:themeFillTint="33"/>
          </w:tcPr>
          <w:p w:rsidR="005C507E" w:rsidRPr="002F10EB" w:rsidRDefault="005C507E" w:rsidP="00B949D0">
            <w:pPr>
              <w:rPr>
                <w:sz w:val="20"/>
                <w:szCs w:val="20"/>
              </w:rPr>
            </w:pPr>
            <w:r w:rsidRPr="002F10EB">
              <w:rPr>
                <w:sz w:val="20"/>
                <w:szCs w:val="20"/>
              </w:rPr>
              <w:t>Bina ve Yerleşke</w:t>
            </w:r>
          </w:p>
        </w:tc>
        <w:tc>
          <w:tcPr>
            <w:tcW w:w="8188" w:type="dxa"/>
            <w:shd w:val="clear" w:color="auto" w:fill="auto"/>
          </w:tcPr>
          <w:p w:rsidR="005C507E" w:rsidRPr="002F10EB" w:rsidRDefault="005C507E" w:rsidP="00B949D0">
            <w:pPr>
              <w:rPr>
                <w:sz w:val="20"/>
                <w:szCs w:val="20"/>
              </w:rPr>
            </w:pPr>
            <w:r w:rsidRPr="002F10EB">
              <w:rPr>
                <w:sz w:val="20"/>
                <w:szCs w:val="20"/>
              </w:rPr>
              <w:t>Göç alan bir bölge olması nedeniyle kültürel dalgalanmanın yoğun hissedilmesi.</w:t>
            </w:r>
          </w:p>
        </w:tc>
      </w:tr>
      <w:tr w:rsidR="005C507E" w:rsidRPr="002F10EB" w:rsidTr="002F10EB">
        <w:trPr>
          <w:trHeight w:val="740"/>
        </w:trPr>
        <w:tc>
          <w:tcPr>
            <w:tcW w:w="1701" w:type="dxa"/>
            <w:shd w:val="clear" w:color="auto" w:fill="DBE5F1" w:themeFill="accent1" w:themeFillTint="33"/>
          </w:tcPr>
          <w:p w:rsidR="005C507E" w:rsidRPr="002F10EB" w:rsidRDefault="005C507E" w:rsidP="00B949D0">
            <w:pPr>
              <w:rPr>
                <w:sz w:val="20"/>
                <w:szCs w:val="20"/>
              </w:rPr>
            </w:pPr>
            <w:r w:rsidRPr="002F10EB">
              <w:rPr>
                <w:sz w:val="20"/>
                <w:szCs w:val="20"/>
              </w:rPr>
              <w:t>Donanım</w:t>
            </w:r>
          </w:p>
        </w:tc>
        <w:tc>
          <w:tcPr>
            <w:tcW w:w="8188" w:type="dxa"/>
            <w:shd w:val="clear" w:color="auto" w:fill="auto"/>
          </w:tcPr>
          <w:p w:rsidR="005C507E" w:rsidRPr="002F10EB" w:rsidRDefault="005C507E" w:rsidP="00B949D0">
            <w:pPr>
              <w:rPr>
                <w:sz w:val="20"/>
                <w:szCs w:val="20"/>
              </w:rPr>
            </w:pPr>
            <w:r w:rsidRPr="002F10EB">
              <w:rPr>
                <w:sz w:val="20"/>
                <w:szCs w:val="20"/>
              </w:rPr>
              <w:t>Okulumuzda sadece öğretmenlerin kullanımına tahsis edilmiş yerler yeterli değildir. Yeni programa uygun sınıf düzenlenmesinde merkez alanların oluşumu için sınıflarda yeterli alanın olmaması, toplantı salonunun olmaması.</w:t>
            </w:r>
          </w:p>
        </w:tc>
      </w:tr>
      <w:tr w:rsidR="005C507E" w:rsidRPr="002F10EB" w:rsidTr="002F10EB">
        <w:trPr>
          <w:trHeight w:val="360"/>
        </w:trPr>
        <w:tc>
          <w:tcPr>
            <w:tcW w:w="1701" w:type="dxa"/>
            <w:shd w:val="clear" w:color="auto" w:fill="DBE5F1" w:themeFill="accent1" w:themeFillTint="33"/>
          </w:tcPr>
          <w:p w:rsidR="005C507E" w:rsidRPr="002F10EB" w:rsidRDefault="005C507E" w:rsidP="00B949D0">
            <w:pPr>
              <w:rPr>
                <w:sz w:val="20"/>
                <w:szCs w:val="20"/>
              </w:rPr>
            </w:pPr>
            <w:r w:rsidRPr="002F10EB">
              <w:rPr>
                <w:sz w:val="20"/>
                <w:szCs w:val="20"/>
              </w:rPr>
              <w:t>Bütçe</w:t>
            </w:r>
          </w:p>
        </w:tc>
        <w:tc>
          <w:tcPr>
            <w:tcW w:w="8188" w:type="dxa"/>
            <w:shd w:val="clear" w:color="auto" w:fill="auto"/>
          </w:tcPr>
          <w:p w:rsidR="005C507E" w:rsidRPr="002F10EB" w:rsidRDefault="005C507E" w:rsidP="00B949D0">
            <w:pPr>
              <w:rPr>
                <w:sz w:val="20"/>
                <w:szCs w:val="20"/>
              </w:rPr>
            </w:pPr>
            <w:r w:rsidRPr="002F10EB">
              <w:rPr>
                <w:sz w:val="20"/>
                <w:szCs w:val="20"/>
              </w:rPr>
              <w:t>Yardımcı personel ihtiyacının bakanlıkça karşılanamaması</w:t>
            </w:r>
          </w:p>
        </w:tc>
      </w:tr>
      <w:tr w:rsidR="005C507E" w:rsidRPr="002F10EB" w:rsidTr="002F10EB">
        <w:trPr>
          <w:trHeight w:val="380"/>
        </w:trPr>
        <w:tc>
          <w:tcPr>
            <w:tcW w:w="1701" w:type="dxa"/>
            <w:shd w:val="clear" w:color="auto" w:fill="DBE5F1" w:themeFill="accent1" w:themeFillTint="33"/>
          </w:tcPr>
          <w:p w:rsidR="005C507E" w:rsidRPr="002F10EB" w:rsidRDefault="005C507E" w:rsidP="00B949D0">
            <w:pPr>
              <w:rPr>
                <w:sz w:val="20"/>
                <w:szCs w:val="20"/>
              </w:rPr>
            </w:pPr>
            <w:proofErr w:type="spellStart"/>
            <w:r w:rsidRPr="002F10EB">
              <w:rPr>
                <w:sz w:val="20"/>
                <w:szCs w:val="20"/>
              </w:rPr>
              <w:t>Vb</w:t>
            </w:r>
            <w:proofErr w:type="spellEnd"/>
          </w:p>
        </w:tc>
        <w:tc>
          <w:tcPr>
            <w:tcW w:w="8188" w:type="dxa"/>
            <w:shd w:val="clear" w:color="auto" w:fill="auto"/>
          </w:tcPr>
          <w:p w:rsidR="005C507E" w:rsidRPr="002F10EB" w:rsidRDefault="005C507E" w:rsidP="00B949D0">
            <w:pPr>
              <w:rPr>
                <w:sz w:val="20"/>
                <w:szCs w:val="20"/>
              </w:rPr>
            </w:pPr>
            <w:r w:rsidRPr="002F10EB">
              <w:rPr>
                <w:sz w:val="20"/>
                <w:szCs w:val="20"/>
              </w:rPr>
              <w:t>Hizmet içi faaliyetlerinin yetersiz olması</w:t>
            </w:r>
          </w:p>
        </w:tc>
      </w:tr>
    </w:tbl>
    <w:p w:rsidR="0073484C" w:rsidRPr="00EB60D3" w:rsidRDefault="0073484C" w:rsidP="00B949D0">
      <w:pPr>
        <w:rPr>
          <w:szCs w:val="24"/>
        </w:rPr>
      </w:pPr>
    </w:p>
    <w:p w:rsidR="005C507E" w:rsidRPr="002F10EB" w:rsidRDefault="00710994" w:rsidP="00B949D0">
      <w:pPr>
        <w:rPr>
          <w:b/>
          <w:szCs w:val="24"/>
        </w:rPr>
      </w:pPr>
      <w:r w:rsidRPr="002F10EB">
        <w:rPr>
          <w:b/>
          <w:szCs w:val="24"/>
        </w:rPr>
        <w:t>Dışsal Faktörler</w:t>
      </w:r>
      <w:r w:rsidR="00474795" w:rsidRPr="002F10EB">
        <w:rPr>
          <w:b/>
          <w:szCs w:val="24"/>
        </w:rPr>
        <w:t xml:space="preserve"> </w:t>
      </w:r>
    </w:p>
    <w:p w:rsidR="009029FB" w:rsidRPr="002F10EB" w:rsidRDefault="009029FB" w:rsidP="00B949D0">
      <w:pPr>
        <w:rPr>
          <w:b/>
          <w:szCs w:val="24"/>
        </w:rPr>
      </w:pPr>
      <w:r w:rsidRPr="002F10EB">
        <w:rPr>
          <w:b/>
          <w:szCs w:val="24"/>
        </w:rPr>
        <w:t>Fırsatlar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CF105E" w:rsidRPr="002F10EB" w:rsidTr="002F10EB">
        <w:tc>
          <w:tcPr>
            <w:tcW w:w="1701" w:type="dxa"/>
            <w:shd w:val="clear" w:color="auto" w:fill="DBE5F1" w:themeFill="accent1" w:themeFillTint="33"/>
          </w:tcPr>
          <w:p w:rsidR="00CF105E" w:rsidRPr="002F10EB" w:rsidRDefault="00CF105E" w:rsidP="00B949D0">
            <w:pPr>
              <w:rPr>
                <w:sz w:val="20"/>
                <w:szCs w:val="20"/>
              </w:rPr>
            </w:pPr>
            <w:r w:rsidRPr="002F10EB">
              <w:rPr>
                <w:sz w:val="20"/>
                <w:szCs w:val="20"/>
              </w:rPr>
              <w:t>Ekonomik</w:t>
            </w:r>
          </w:p>
        </w:tc>
        <w:tc>
          <w:tcPr>
            <w:tcW w:w="7797" w:type="dxa"/>
          </w:tcPr>
          <w:p w:rsidR="00CF105E" w:rsidRPr="002F10EB" w:rsidRDefault="00CF105E" w:rsidP="00B949D0">
            <w:pPr>
              <w:rPr>
                <w:sz w:val="20"/>
                <w:szCs w:val="20"/>
              </w:rPr>
            </w:pPr>
            <w:r w:rsidRPr="002F10EB">
              <w:rPr>
                <w:sz w:val="20"/>
                <w:szCs w:val="20"/>
              </w:rPr>
              <w:t xml:space="preserve">Öğrenci aidatlarının düşük düzeyde olması, </w:t>
            </w:r>
          </w:p>
        </w:tc>
      </w:tr>
      <w:tr w:rsidR="00CF105E" w:rsidRPr="002F10EB" w:rsidTr="002F10EB">
        <w:tc>
          <w:tcPr>
            <w:tcW w:w="1701" w:type="dxa"/>
            <w:shd w:val="clear" w:color="auto" w:fill="DBE5F1" w:themeFill="accent1" w:themeFillTint="33"/>
          </w:tcPr>
          <w:p w:rsidR="00CF105E" w:rsidRPr="002F10EB" w:rsidRDefault="00CF105E" w:rsidP="00B949D0">
            <w:pPr>
              <w:rPr>
                <w:sz w:val="20"/>
                <w:szCs w:val="20"/>
              </w:rPr>
            </w:pPr>
            <w:r w:rsidRPr="002F10EB">
              <w:rPr>
                <w:sz w:val="20"/>
                <w:szCs w:val="20"/>
              </w:rPr>
              <w:t>Sosyolojik</w:t>
            </w:r>
          </w:p>
        </w:tc>
        <w:tc>
          <w:tcPr>
            <w:tcW w:w="7797" w:type="dxa"/>
          </w:tcPr>
          <w:p w:rsidR="00CF105E" w:rsidRPr="002F10EB" w:rsidRDefault="00CF105E" w:rsidP="00B949D0">
            <w:pPr>
              <w:rPr>
                <w:sz w:val="20"/>
                <w:szCs w:val="20"/>
              </w:rPr>
            </w:pPr>
            <w:r w:rsidRPr="002F10EB">
              <w:rPr>
                <w:sz w:val="20"/>
                <w:szCs w:val="20"/>
              </w:rPr>
              <w:t xml:space="preserve">Okulun bulunduğu bölgenin okul öncesi eğitime ihtiyacı olması, </w:t>
            </w:r>
          </w:p>
          <w:p w:rsidR="00CF105E" w:rsidRPr="002F10EB" w:rsidRDefault="00CF105E" w:rsidP="00B949D0">
            <w:pPr>
              <w:rPr>
                <w:sz w:val="20"/>
                <w:szCs w:val="20"/>
              </w:rPr>
            </w:pPr>
            <w:r w:rsidRPr="002F10EB">
              <w:rPr>
                <w:sz w:val="20"/>
                <w:szCs w:val="20"/>
              </w:rPr>
              <w:t>Çevredeki yapılaşmanın ve nüfus yoğunluğunun artıyor olması</w:t>
            </w:r>
          </w:p>
        </w:tc>
      </w:tr>
      <w:tr w:rsidR="00CF105E" w:rsidRPr="002F10EB" w:rsidTr="002F10EB">
        <w:tc>
          <w:tcPr>
            <w:tcW w:w="1701" w:type="dxa"/>
            <w:shd w:val="clear" w:color="auto" w:fill="DBE5F1" w:themeFill="accent1" w:themeFillTint="33"/>
          </w:tcPr>
          <w:p w:rsidR="00CF105E" w:rsidRPr="002F10EB" w:rsidRDefault="00CF105E" w:rsidP="00B949D0">
            <w:pPr>
              <w:rPr>
                <w:sz w:val="20"/>
                <w:szCs w:val="20"/>
              </w:rPr>
            </w:pPr>
            <w:r w:rsidRPr="002F10EB">
              <w:rPr>
                <w:sz w:val="20"/>
                <w:szCs w:val="20"/>
              </w:rPr>
              <w:t>Teknolojik</w:t>
            </w:r>
          </w:p>
        </w:tc>
        <w:tc>
          <w:tcPr>
            <w:tcW w:w="7797" w:type="dxa"/>
          </w:tcPr>
          <w:p w:rsidR="00CF105E" w:rsidRPr="002F10EB" w:rsidRDefault="00CF105E" w:rsidP="00B949D0">
            <w:pPr>
              <w:rPr>
                <w:sz w:val="20"/>
                <w:szCs w:val="20"/>
              </w:rPr>
            </w:pPr>
            <w:r w:rsidRPr="002F10EB">
              <w:rPr>
                <w:sz w:val="20"/>
                <w:szCs w:val="20"/>
              </w:rPr>
              <w:t>Bağımsız tam donanımlı bir anaokulu binasının olması</w:t>
            </w:r>
          </w:p>
        </w:tc>
      </w:tr>
      <w:tr w:rsidR="00CF105E" w:rsidRPr="002F10EB" w:rsidTr="002F10EB">
        <w:tc>
          <w:tcPr>
            <w:tcW w:w="1701" w:type="dxa"/>
            <w:shd w:val="clear" w:color="auto" w:fill="DBE5F1" w:themeFill="accent1" w:themeFillTint="33"/>
          </w:tcPr>
          <w:p w:rsidR="00CF105E" w:rsidRPr="002F10EB" w:rsidRDefault="00CF105E" w:rsidP="00B949D0">
            <w:pPr>
              <w:rPr>
                <w:sz w:val="20"/>
                <w:szCs w:val="20"/>
              </w:rPr>
            </w:pPr>
            <w:r w:rsidRPr="002F10EB">
              <w:rPr>
                <w:sz w:val="20"/>
                <w:szCs w:val="20"/>
              </w:rPr>
              <w:t>Mevzuat-Yasal</w:t>
            </w:r>
          </w:p>
        </w:tc>
        <w:tc>
          <w:tcPr>
            <w:tcW w:w="7797" w:type="dxa"/>
          </w:tcPr>
          <w:p w:rsidR="00CF105E" w:rsidRPr="002F10EB" w:rsidRDefault="00CF105E" w:rsidP="00B949D0">
            <w:pPr>
              <w:rPr>
                <w:sz w:val="20"/>
                <w:szCs w:val="20"/>
              </w:rPr>
            </w:pPr>
            <w:r w:rsidRPr="002F10EB">
              <w:rPr>
                <w:sz w:val="20"/>
                <w:szCs w:val="20"/>
              </w:rPr>
              <w:t>Öğretmenlerin ve okul idaresinin kadrolu olması</w:t>
            </w:r>
          </w:p>
        </w:tc>
      </w:tr>
      <w:tr w:rsidR="00CF105E" w:rsidRPr="002F10EB" w:rsidTr="002F10EB">
        <w:tc>
          <w:tcPr>
            <w:tcW w:w="1701" w:type="dxa"/>
            <w:shd w:val="clear" w:color="auto" w:fill="DBE5F1" w:themeFill="accent1" w:themeFillTint="33"/>
          </w:tcPr>
          <w:p w:rsidR="00CF105E" w:rsidRPr="002F10EB" w:rsidRDefault="00CF105E" w:rsidP="00B949D0">
            <w:pPr>
              <w:rPr>
                <w:sz w:val="20"/>
                <w:szCs w:val="20"/>
              </w:rPr>
            </w:pPr>
            <w:r w:rsidRPr="002F10EB">
              <w:rPr>
                <w:sz w:val="20"/>
                <w:szCs w:val="20"/>
              </w:rPr>
              <w:t>Ekolojik</w:t>
            </w:r>
          </w:p>
        </w:tc>
        <w:tc>
          <w:tcPr>
            <w:tcW w:w="7797" w:type="dxa"/>
          </w:tcPr>
          <w:p w:rsidR="00CF105E" w:rsidRPr="002F10EB" w:rsidRDefault="00CF105E" w:rsidP="00B949D0">
            <w:pPr>
              <w:rPr>
                <w:sz w:val="20"/>
                <w:szCs w:val="20"/>
              </w:rPr>
            </w:pPr>
            <w:r w:rsidRPr="002F10EB">
              <w:rPr>
                <w:sz w:val="20"/>
                <w:szCs w:val="20"/>
              </w:rPr>
              <w:t>Çevresinde park, müze gibi gezilip görülebilecek yerlerin olması</w:t>
            </w:r>
          </w:p>
        </w:tc>
      </w:tr>
    </w:tbl>
    <w:p w:rsidR="0073484C" w:rsidRPr="00EB60D3" w:rsidRDefault="0073484C" w:rsidP="00B949D0">
      <w:pPr>
        <w:rPr>
          <w:szCs w:val="24"/>
        </w:rPr>
      </w:pPr>
    </w:p>
    <w:p w:rsidR="009029FB" w:rsidRPr="002F10EB" w:rsidRDefault="009029FB" w:rsidP="00B949D0">
      <w:pPr>
        <w:rPr>
          <w:b/>
          <w:szCs w:val="24"/>
        </w:rPr>
      </w:pPr>
      <w:r w:rsidRPr="002F10EB">
        <w:rPr>
          <w:b/>
          <w:szCs w:val="24"/>
        </w:rPr>
        <w:t>Tehditler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22"/>
      </w:tblGrid>
      <w:tr w:rsidR="00CF105E" w:rsidRPr="002F10EB" w:rsidTr="002F10EB">
        <w:trPr>
          <w:trHeight w:val="337"/>
        </w:trPr>
        <w:tc>
          <w:tcPr>
            <w:tcW w:w="1984" w:type="dxa"/>
            <w:shd w:val="clear" w:color="auto" w:fill="DBE5F1" w:themeFill="accent1" w:themeFillTint="33"/>
          </w:tcPr>
          <w:p w:rsidR="00CF105E" w:rsidRPr="002F10EB" w:rsidRDefault="00CF105E" w:rsidP="00B949D0">
            <w:pPr>
              <w:rPr>
                <w:sz w:val="20"/>
                <w:szCs w:val="20"/>
              </w:rPr>
            </w:pPr>
            <w:bookmarkStart w:id="25" w:name="_Toc416085141"/>
            <w:bookmarkStart w:id="26" w:name="_Toc529519454"/>
            <w:bookmarkEnd w:id="24"/>
            <w:r w:rsidRPr="002F10EB">
              <w:rPr>
                <w:sz w:val="20"/>
                <w:szCs w:val="20"/>
              </w:rPr>
              <w:t>Politik</w:t>
            </w:r>
          </w:p>
        </w:tc>
        <w:tc>
          <w:tcPr>
            <w:tcW w:w="7622" w:type="dxa"/>
            <w:shd w:val="clear" w:color="auto" w:fill="auto"/>
          </w:tcPr>
          <w:p w:rsidR="00CF105E" w:rsidRPr="002F10EB" w:rsidRDefault="00CF105E" w:rsidP="00B949D0">
            <w:pPr>
              <w:rPr>
                <w:sz w:val="20"/>
                <w:szCs w:val="20"/>
              </w:rPr>
            </w:pPr>
            <w:r w:rsidRPr="002F10EB">
              <w:rPr>
                <w:sz w:val="20"/>
                <w:szCs w:val="20"/>
              </w:rPr>
              <w:t>Göç alan bir bölge olması</w:t>
            </w:r>
            <w:r w:rsidR="00723503" w:rsidRPr="002F10EB">
              <w:rPr>
                <w:sz w:val="20"/>
                <w:szCs w:val="20"/>
              </w:rPr>
              <w:t xml:space="preserve"> ve oturmamış bir toplumsal yapının olması.</w:t>
            </w:r>
          </w:p>
        </w:tc>
      </w:tr>
      <w:tr w:rsidR="00CF105E" w:rsidRPr="002F10EB" w:rsidTr="002F10EB">
        <w:trPr>
          <w:trHeight w:val="694"/>
        </w:trPr>
        <w:tc>
          <w:tcPr>
            <w:tcW w:w="1984" w:type="dxa"/>
            <w:shd w:val="clear" w:color="auto" w:fill="DBE5F1" w:themeFill="accent1" w:themeFillTint="33"/>
          </w:tcPr>
          <w:p w:rsidR="00CF105E" w:rsidRPr="002F10EB" w:rsidRDefault="00CF105E" w:rsidP="00B949D0">
            <w:pPr>
              <w:rPr>
                <w:sz w:val="20"/>
                <w:szCs w:val="20"/>
              </w:rPr>
            </w:pPr>
            <w:r w:rsidRPr="002F10EB">
              <w:rPr>
                <w:sz w:val="20"/>
                <w:szCs w:val="20"/>
              </w:rPr>
              <w:t>Ekonomik</w:t>
            </w:r>
          </w:p>
        </w:tc>
        <w:tc>
          <w:tcPr>
            <w:tcW w:w="7622" w:type="dxa"/>
            <w:shd w:val="clear" w:color="auto" w:fill="auto"/>
          </w:tcPr>
          <w:p w:rsidR="00CF105E" w:rsidRPr="002F10EB" w:rsidRDefault="00CF105E" w:rsidP="00B949D0">
            <w:pPr>
              <w:rPr>
                <w:sz w:val="20"/>
                <w:szCs w:val="20"/>
              </w:rPr>
            </w:pPr>
            <w:r w:rsidRPr="002F10EB">
              <w:rPr>
                <w:sz w:val="20"/>
                <w:szCs w:val="20"/>
              </w:rPr>
              <w:t xml:space="preserve">Velilerin </w:t>
            </w:r>
            <w:proofErr w:type="spellStart"/>
            <w:r w:rsidRPr="002F10EB">
              <w:rPr>
                <w:sz w:val="20"/>
                <w:szCs w:val="20"/>
              </w:rPr>
              <w:t>sosyo</w:t>
            </w:r>
            <w:proofErr w:type="spellEnd"/>
            <w:r w:rsidRPr="002F10EB">
              <w:rPr>
                <w:sz w:val="20"/>
                <w:szCs w:val="20"/>
              </w:rPr>
              <w:t>-ekonomik düzeylerinin orta veya düşük seviyelerde olması</w:t>
            </w:r>
            <w:r w:rsidR="00723503" w:rsidRPr="002F10EB">
              <w:rPr>
                <w:sz w:val="20"/>
                <w:szCs w:val="20"/>
              </w:rPr>
              <w:t>.</w:t>
            </w:r>
          </w:p>
        </w:tc>
      </w:tr>
      <w:tr w:rsidR="00CF105E" w:rsidRPr="002F10EB" w:rsidTr="002F10EB">
        <w:trPr>
          <w:trHeight w:val="995"/>
        </w:trPr>
        <w:tc>
          <w:tcPr>
            <w:tcW w:w="1984" w:type="dxa"/>
            <w:shd w:val="clear" w:color="auto" w:fill="DBE5F1" w:themeFill="accent1" w:themeFillTint="33"/>
          </w:tcPr>
          <w:p w:rsidR="00CF105E" w:rsidRPr="002F10EB" w:rsidRDefault="00CF105E" w:rsidP="00B949D0">
            <w:pPr>
              <w:rPr>
                <w:sz w:val="20"/>
                <w:szCs w:val="20"/>
              </w:rPr>
            </w:pPr>
            <w:r w:rsidRPr="002F10EB">
              <w:rPr>
                <w:sz w:val="20"/>
                <w:szCs w:val="20"/>
              </w:rPr>
              <w:lastRenderedPageBreak/>
              <w:t>Sosyolojik</w:t>
            </w:r>
          </w:p>
        </w:tc>
        <w:tc>
          <w:tcPr>
            <w:tcW w:w="7622" w:type="dxa"/>
            <w:shd w:val="clear" w:color="auto" w:fill="auto"/>
          </w:tcPr>
          <w:p w:rsidR="00CF105E" w:rsidRPr="002F10EB" w:rsidRDefault="00CF105E" w:rsidP="00B949D0">
            <w:pPr>
              <w:rPr>
                <w:sz w:val="20"/>
                <w:szCs w:val="20"/>
              </w:rPr>
            </w:pPr>
            <w:r w:rsidRPr="002F10EB">
              <w:rPr>
                <w:sz w:val="20"/>
                <w:szCs w:val="20"/>
              </w:rPr>
              <w:t>Velilerin eğitim düzeylerinin ilkokul veya orta öğretim seviyesinde yoğunluk göstermesi. Çevrenin okul öncesi eğitim konusunda bilgi ve bilinç eksikliklerinin bulunması, velilerin aile e</w:t>
            </w:r>
            <w:r w:rsidR="00723503" w:rsidRPr="002F10EB">
              <w:rPr>
                <w:sz w:val="20"/>
                <w:szCs w:val="20"/>
              </w:rPr>
              <w:t>ğitimi seminerlerine ilgisiz olması.</w:t>
            </w:r>
          </w:p>
        </w:tc>
      </w:tr>
      <w:tr w:rsidR="00CF105E" w:rsidRPr="002F10EB" w:rsidTr="002F10EB">
        <w:trPr>
          <w:trHeight w:val="694"/>
        </w:trPr>
        <w:tc>
          <w:tcPr>
            <w:tcW w:w="1984" w:type="dxa"/>
            <w:shd w:val="clear" w:color="auto" w:fill="DBE5F1" w:themeFill="accent1" w:themeFillTint="33"/>
          </w:tcPr>
          <w:p w:rsidR="00CF105E" w:rsidRPr="002F10EB" w:rsidRDefault="00CF105E" w:rsidP="00B949D0">
            <w:pPr>
              <w:rPr>
                <w:sz w:val="20"/>
                <w:szCs w:val="20"/>
              </w:rPr>
            </w:pPr>
            <w:r w:rsidRPr="002F10EB">
              <w:rPr>
                <w:sz w:val="20"/>
                <w:szCs w:val="20"/>
              </w:rPr>
              <w:t>Teknolojik</w:t>
            </w:r>
          </w:p>
        </w:tc>
        <w:tc>
          <w:tcPr>
            <w:tcW w:w="7622" w:type="dxa"/>
            <w:shd w:val="clear" w:color="auto" w:fill="auto"/>
          </w:tcPr>
          <w:p w:rsidR="00CF105E" w:rsidRPr="002F10EB" w:rsidRDefault="00CF105E" w:rsidP="00B949D0">
            <w:pPr>
              <w:rPr>
                <w:sz w:val="20"/>
                <w:szCs w:val="20"/>
              </w:rPr>
            </w:pPr>
            <w:proofErr w:type="gramStart"/>
            <w:r w:rsidRPr="002F10EB">
              <w:rPr>
                <w:sz w:val="20"/>
                <w:szCs w:val="20"/>
              </w:rPr>
              <w:t>Okulumuzda akıllı tahta bulunmaması</w:t>
            </w:r>
            <w:r w:rsidR="00723503" w:rsidRPr="002F10EB">
              <w:rPr>
                <w:sz w:val="20"/>
                <w:szCs w:val="20"/>
              </w:rPr>
              <w:t>.</w:t>
            </w:r>
            <w:r w:rsidR="00F41135" w:rsidRPr="002F10EB">
              <w:rPr>
                <w:sz w:val="20"/>
                <w:szCs w:val="20"/>
              </w:rPr>
              <w:t xml:space="preserve"> </w:t>
            </w:r>
            <w:proofErr w:type="gramEnd"/>
            <w:r w:rsidR="00F41135" w:rsidRPr="002F10EB">
              <w:rPr>
                <w:sz w:val="20"/>
                <w:szCs w:val="20"/>
              </w:rPr>
              <w:t>Bilgisayarların eski olması.</w:t>
            </w:r>
          </w:p>
        </w:tc>
      </w:tr>
      <w:tr w:rsidR="00CF105E" w:rsidRPr="002F10EB" w:rsidTr="002F10EB">
        <w:trPr>
          <w:trHeight w:val="356"/>
        </w:trPr>
        <w:tc>
          <w:tcPr>
            <w:tcW w:w="1984" w:type="dxa"/>
            <w:shd w:val="clear" w:color="auto" w:fill="DBE5F1" w:themeFill="accent1" w:themeFillTint="33"/>
          </w:tcPr>
          <w:p w:rsidR="00CF105E" w:rsidRPr="002F10EB" w:rsidRDefault="00CF105E" w:rsidP="00B949D0">
            <w:pPr>
              <w:rPr>
                <w:sz w:val="20"/>
                <w:szCs w:val="20"/>
              </w:rPr>
            </w:pPr>
            <w:r w:rsidRPr="002F10EB">
              <w:rPr>
                <w:sz w:val="20"/>
                <w:szCs w:val="20"/>
              </w:rPr>
              <w:t>Mevzuat-Yasal</w:t>
            </w:r>
          </w:p>
        </w:tc>
        <w:tc>
          <w:tcPr>
            <w:tcW w:w="7622" w:type="dxa"/>
            <w:shd w:val="clear" w:color="auto" w:fill="auto"/>
          </w:tcPr>
          <w:p w:rsidR="00CF105E" w:rsidRPr="002F10EB" w:rsidRDefault="00CF105E" w:rsidP="00B949D0">
            <w:pPr>
              <w:rPr>
                <w:sz w:val="20"/>
                <w:szCs w:val="20"/>
              </w:rPr>
            </w:pPr>
            <w:r w:rsidRPr="002F10EB">
              <w:rPr>
                <w:sz w:val="20"/>
                <w:szCs w:val="20"/>
              </w:rPr>
              <w:t>Parçalanmış aile</w:t>
            </w:r>
            <w:r w:rsidR="00723503" w:rsidRPr="002F10EB">
              <w:rPr>
                <w:sz w:val="20"/>
                <w:szCs w:val="20"/>
              </w:rPr>
              <w:t xml:space="preserve"> çocukları ve bunlarla ilgili sorunların</w:t>
            </w:r>
            <w:r w:rsidRPr="002F10EB">
              <w:rPr>
                <w:sz w:val="20"/>
                <w:szCs w:val="20"/>
              </w:rPr>
              <w:t xml:space="preserve"> </w:t>
            </w:r>
            <w:r w:rsidR="00723503" w:rsidRPr="002F10EB">
              <w:rPr>
                <w:sz w:val="20"/>
                <w:szCs w:val="20"/>
              </w:rPr>
              <w:t>yoğun olarak yaşanması.</w:t>
            </w:r>
          </w:p>
        </w:tc>
      </w:tr>
      <w:tr w:rsidR="00CF105E" w:rsidRPr="002F10EB" w:rsidTr="002F10EB">
        <w:trPr>
          <w:trHeight w:val="694"/>
        </w:trPr>
        <w:tc>
          <w:tcPr>
            <w:tcW w:w="1984" w:type="dxa"/>
            <w:shd w:val="clear" w:color="auto" w:fill="DBE5F1" w:themeFill="accent1" w:themeFillTint="33"/>
          </w:tcPr>
          <w:p w:rsidR="00CF105E" w:rsidRPr="002F10EB" w:rsidRDefault="00CF105E" w:rsidP="00B949D0">
            <w:pPr>
              <w:rPr>
                <w:sz w:val="20"/>
                <w:szCs w:val="20"/>
              </w:rPr>
            </w:pPr>
            <w:r w:rsidRPr="002F10EB">
              <w:rPr>
                <w:sz w:val="20"/>
                <w:szCs w:val="20"/>
              </w:rPr>
              <w:t>Ekolojik</w:t>
            </w:r>
          </w:p>
        </w:tc>
        <w:tc>
          <w:tcPr>
            <w:tcW w:w="7622" w:type="dxa"/>
            <w:shd w:val="clear" w:color="auto" w:fill="auto"/>
          </w:tcPr>
          <w:p w:rsidR="00CF105E" w:rsidRPr="002F10EB" w:rsidRDefault="00192D2A" w:rsidP="00B949D0">
            <w:pPr>
              <w:rPr>
                <w:sz w:val="20"/>
                <w:szCs w:val="20"/>
              </w:rPr>
            </w:pPr>
            <w:r w:rsidRPr="002F10EB">
              <w:rPr>
                <w:sz w:val="20"/>
                <w:szCs w:val="20"/>
              </w:rPr>
              <w:t xml:space="preserve">Çevresel dönüşümün devam etmesi </w:t>
            </w:r>
            <w:r w:rsidR="00CF105E" w:rsidRPr="002F10EB">
              <w:rPr>
                <w:sz w:val="20"/>
                <w:szCs w:val="20"/>
              </w:rPr>
              <w:t>nedeniyle oluşan çevre kirliliği</w:t>
            </w:r>
          </w:p>
        </w:tc>
      </w:tr>
    </w:tbl>
    <w:p w:rsidR="002F10EB" w:rsidRDefault="002F10EB" w:rsidP="00B949D0">
      <w:pPr>
        <w:rPr>
          <w:b/>
          <w:szCs w:val="24"/>
        </w:rPr>
      </w:pPr>
      <w:bookmarkStart w:id="27" w:name="_Toc531097538"/>
    </w:p>
    <w:p w:rsidR="00A55A35" w:rsidRPr="002F10EB" w:rsidRDefault="00823D4C" w:rsidP="00B949D0">
      <w:pPr>
        <w:rPr>
          <w:b/>
          <w:szCs w:val="24"/>
        </w:rPr>
      </w:pPr>
      <w:r w:rsidRPr="002F10EB">
        <w:rPr>
          <w:b/>
          <w:szCs w:val="24"/>
        </w:rPr>
        <w:t>2.7.</w:t>
      </w:r>
      <w:r w:rsidR="00DB7089" w:rsidRPr="002F10EB">
        <w:rPr>
          <w:b/>
          <w:szCs w:val="24"/>
        </w:rPr>
        <w:t>Gelişim ve Sorun Alanları</w:t>
      </w:r>
      <w:bookmarkEnd w:id="25"/>
      <w:bookmarkEnd w:id="26"/>
      <w:bookmarkEnd w:id="27"/>
    </w:p>
    <w:p w:rsidR="00C27A06" w:rsidRPr="00282069" w:rsidRDefault="006630E6" w:rsidP="00B949D0">
      <w:pPr>
        <w:rPr>
          <w:szCs w:val="24"/>
        </w:rPr>
      </w:pPr>
      <w:r w:rsidRPr="00282069">
        <w:rPr>
          <w:szCs w:val="24"/>
        </w:rPr>
        <w:t xml:space="preserve">          </w:t>
      </w:r>
      <w:r w:rsidR="00C27A06" w:rsidRPr="00282069">
        <w:rPr>
          <w:szCs w:val="24"/>
        </w:rPr>
        <w:t xml:space="preserve">Gelişim ve sorun alanları analizi ile </w:t>
      </w:r>
      <w:r w:rsidR="007204B0" w:rsidRPr="00282069">
        <w:rPr>
          <w:szCs w:val="24"/>
        </w:rPr>
        <w:t>GZFT analizi sonucunda ortaya çıkan sonuçların planın geleceğe yönelim bölümü ile ili</w:t>
      </w:r>
      <w:r w:rsidRPr="00282069">
        <w:rPr>
          <w:szCs w:val="24"/>
        </w:rPr>
        <w:t xml:space="preserve">şkilendirilmesini </w:t>
      </w:r>
      <w:r w:rsidR="007204B0" w:rsidRPr="00282069">
        <w:rPr>
          <w:szCs w:val="24"/>
        </w:rPr>
        <w:t xml:space="preserve">sağlanmaktadır. </w:t>
      </w:r>
    </w:p>
    <w:p w:rsidR="00A55A35" w:rsidRPr="00282069" w:rsidRDefault="006630E6" w:rsidP="00B949D0">
      <w:pPr>
        <w:rPr>
          <w:szCs w:val="24"/>
        </w:rPr>
      </w:pPr>
      <w:r w:rsidRPr="00282069">
        <w:rPr>
          <w:szCs w:val="24"/>
        </w:rPr>
        <w:t xml:space="preserve">          </w:t>
      </w:r>
      <w:r w:rsidR="00C27A06" w:rsidRPr="00282069">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3070"/>
        <w:gridCol w:w="3005"/>
      </w:tblGrid>
      <w:tr w:rsidR="00A20B34" w:rsidRPr="002F10EB" w:rsidTr="00245137">
        <w:tc>
          <w:tcPr>
            <w:tcW w:w="4252" w:type="dxa"/>
            <w:shd w:val="clear" w:color="auto" w:fill="DBE5F1" w:themeFill="accent1" w:themeFillTint="33"/>
          </w:tcPr>
          <w:p w:rsidR="00A20B34" w:rsidRPr="002F10EB" w:rsidRDefault="00A20B34" w:rsidP="00B949D0">
            <w:pPr>
              <w:rPr>
                <w:sz w:val="20"/>
                <w:szCs w:val="20"/>
              </w:rPr>
            </w:pPr>
            <w:r w:rsidRPr="002F10EB">
              <w:rPr>
                <w:sz w:val="20"/>
                <w:szCs w:val="20"/>
              </w:rPr>
              <w:t>Eğitime Erişim</w:t>
            </w:r>
          </w:p>
        </w:tc>
        <w:tc>
          <w:tcPr>
            <w:tcW w:w="3402" w:type="dxa"/>
            <w:shd w:val="clear" w:color="auto" w:fill="DBE5F1" w:themeFill="accent1" w:themeFillTint="33"/>
          </w:tcPr>
          <w:p w:rsidR="00A20B34" w:rsidRPr="002F10EB" w:rsidRDefault="00A20B34" w:rsidP="00B949D0">
            <w:pPr>
              <w:rPr>
                <w:sz w:val="20"/>
                <w:szCs w:val="20"/>
              </w:rPr>
            </w:pPr>
            <w:r w:rsidRPr="002F10EB">
              <w:rPr>
                <w:sz w:val="20"/>
                <w:szCs w:val="20"/>
              </w:rPr>
              <w:t>Eğitimde Kalite</w:t>
            </w:r>
          </w:p>
        </w:tc>
        <w:tc>
          <w:tcPr>
            <w:tcW w:w="3369" w:type="dxa"/>
            <w:shd w:val="clear" w:color="auto" w:fill="DBE5F1" w:themeFill="accent1" w:themeFillTint="33"/>
          </w:tcPr>
          <w:p w:rsidR="00A20B34" w:rsidRPr="002F10EB" w:rsidRDefault="00A20B34" w:rsidP="00B949D0">
            <w:pPr>
              <w:rPr>
                <w:sz w:val="20"/>
                <w:szCs w:val="20"/>
              </w:rPr>
            </w:pPr>
            <w:r w:rsidRPr="002F10EB">
              <w:rPr>
                <w:sz w:val="20"/>
                <w:szCs w:val="20"/>
              </w:rPr>
              <w:t>Kurumsal Kapasite</w:t>
            </w:r>
          </w:p>
        </w:tc>
      </w:tr>
      <w:tr w:rsidR="00A20B34" w:rsidRPr="002F10EB" w:rsidTr="005F408B">
        <w:tc>
          <w:tcPr>
            <w:tcW w:w="4252" w:type="dxa"/>
            <w:shd w:val="clear" w:color="auto" w:fill="auto"/>
          </w:tcPr>
          <w:p w:rsidR="00A20B34" w:rsidRPr="002F10EB" w:rsidRDefault="00A20B34" w:rsidP="00B949D0">
            <w:pPr>
              <w:rPr>
                <w:sz w:val="20"/>
                <w:szCs w:val="20"/>
              </w:rPr>
            </w:pPr>
            <w:r w:rsidRPr="002F10EB">
              <w:rPr>
                <w:sz w:val="20"/>
                <w:szCs w:val="20"/>
              </w:rPr>
              <w:t>Okullaşma Oranı</w:t>
            </w:r>
          </w:p>
        </w:tc>
        <w:tc>
          <w:tcPr>
            <w:tcW w:w="3402" w:type="dxa"/>
            <w:shd w:val="clear" w:color="auto" w:fill="auto"/>
          </w:tcPr>
          <w:p w:rsidR="00A20B34" w:rsidRPr="002F10EB" w:rsidRDefault="00A20B34" w:rsidP="00B949D0">
            <w:pPr>
              <w:rPr>
                <w:sz w:val="20"/>
                <w:szCs w:val="20"/>
              </w:rPr>
            </w:pPr>
            <w:r w:rsidRPr="002F10EB">
              <w:rPr>
                <w:sz w:val="20"/>
                <w:szCs w:val="20"/>
              </w:rPr>
              <w:t>Akademik Başarı</w:t>
            </w:r>
          </w:p>
        </w:tc>
        <w:tc>
          <w:tcPr>
            <w:tcW w:w="3369" w:type="dxa"/>
            <w:shd w:val="clear" w:color="auto" w:fill="auto"/>
          </w:tcPr>
          <w:p w:rsidR="00A20B34" w:rsidRPr="002F10EB" w:rsidRDefault="00A20B34" w:rsidP="00B949D0">
            <w:pPr>
              <w:rPr>
                <w:sz w:val="20"/>
                <w:szCs w:val="20"/>
              </w:rPr>
            </w:pPr>
            <w:r w:rsidRPr="002F10EB">
              <w:rPr>
                <w:sz w:val="20"/>
                <w:szCs w:val="20"/>
              </w:rPr>
              <w:t>Kurumsal İletişim</w:t>
            </w:r>
          </w:p>
        </w:tc>
      </w:tr>
      <w:tr w:rsidR="00A20B34" w:rsidRPr="002F10EB" w:rsidTr="00A55A35">
        <w:trPr>
          <w:trHeight w:val="499"/>
        </w:trPr>
        <w:tc>
          <w:tcPr>
            <w:tcW w:w="4252" w:type="dxa"/>
            <w:shd w:val="clear" w:color="auto" w:fill="auto"/>
          </w:tcPr>
          <w:p w:rsidR="00A20B34" w:rsidRPr="002F10EB" w:rsidRDefault="00A20B34" w:rsidP="00B949D0">
            <w:pPr>
              <w:rPr>
                <w:sz w:val="20"/>
                <w:szCs w:val="20"/>
              </w:rPr>
            </w:pPr>
            <w:r w:rsidRPr="002F10EB">
              <w:rPr>
                <w:sz w:val="20"/>
                <w:szCs w:val="20"/>
              </w:rPr>
              <w:t>Okula Devam/ Devamsızlık</w:t>
            </w:r>
          </w:p>
        </w:tc>
        <w:tc>
          <w:tcPr>
            <w:tcW w:w="3402" w:type="dxa"/>
            <w:shd w:val="clear" w:color="auto" w:fill="auto"/>
          </w:tcPr>
          <w:p w:rsidR="00A20B34" w:rsidRPr="002F10EB" w:rsidRDefault="00A20B34" w:rsidP="00B949D0">
            <w:pPr>
              <w:rPr>
                <w:sz w:val="20"/>
                <w:szCs w:val="20"/>
              </w:rPr>
            </w:pPr>
            <w:r w:rsidRPr="002F10EB">
              <w:rPr>
                <w:sz w:val="20"/>
                <w:szCs w:val="20"/>
              </w:rPr>
              <w:t>Sosyal, Kültürel ve Fiziksel Gelişim</w:t>
            </w:r>
          </w:p>
        </w:tc>
        <w:tc>
          <w:tcPr>
            <w:tcW w:w="3369" w:type="dxa"/>
            <w:shd w:val="clear" w:color="auto" w:fill="auto"/>
          </w:tcPr>
          <w:p w:rsidR="00A20B34" w:rsidRPr="002F10EB" w:rsidRDefault="00A20B34" w:rsidP="00B949D0">
            <w:pPr>
              <w:rPr>
                <w:sz w:val="20"/>
                <w:szCs w:val="20"/>
              </w:rPr>
            </w:pPr>
            <w:r w:rsidRPr="002F10EB">
              <w:rPr>
                <w:sz w:val="20"/>
                <w:szCs w:val="20"/>
              </w:rPr>
              <w:t>Kurumsal Yönetim</w:t>
            </w:r>
          </w:p>
        </w:tc>
      </w:tr>
      <w:tr w:rsidR="00A20B34" w:rsidRPr="002F10EB" w:rsidTr="005F408B">
        <w:tc>
          <w:tcPr>
            <w:tcW w:w="4252" w:type="dxa"/>
            <w:shd w:val="clear" w:color="auto" w:fill="auto"/>
          </w:tcPr>
          <w:p w:rsidR="00A20B34" w:rsidRPr="002F10EB" w:rsidRDefault="003322A4" w:rsidP="00B949D0">
            <w:pPr>
              <w:rPr>
                <w:sz w:val="20"/>
                <w:szCs w:val="20"/>
              </w:rPr>
            </w:pPr>
            <w:r w:rsidRPr="002F10EB">
              <w:rPr>
                <w:sz w:val="20"/>
                <w:szCs w:val="20"/>
              </w:rPr>
              <w:t>Okula Uyum, Oryantasyon</w:t>
            </w:r>
          </w:p>
        </w:tc>
        <w:tc>
          <w:tcPr>
            <w:tcW w:w="3402" w:type="dxa"/>
            <w:shd w:val="clear" w:color="auto" w:fill="auto"/>
          </w:tcPr>
          <w:p w:rsidR="00A20B34" w:rsidRPr="002F10EB" w:rsidRDefault="00A20B34" w:rsidP="00B949D0">
            <w:pPr>
              <w:rPr>
                <w:sz w:val="20"/>
                <w:szCs w:val="20"/>
              </w:rPr>
            </w:pPr>
            <w:r w:rsidRPr="002F10EB">
              <w:rPr>
                <w:sz w:val="20"/>
                <w:szCs w:val="20"/>
              </w:rPr>
              <w:t>Sınıf Tekrarı</w:t>
            </w:r>
          </w:p>
        </w:tc>
        <w:tc>
          <w:tcPr>
            <w:tcW w:w="3369" w:type="dxa"/>
            <w:shd w:val="clear" w:color="auto" w:fill="auto"/>
          </w:tcPr>
          <w:p w:rsidR="00A20B34" w:rsidRPr="002F10EB" w:rsidRDefault="00A20B34" w:rsidP="00B949D0">
            <w:pPr>
              <w:rPr>
                <w:sz w:val="20"/>
                <w:szCs w:val="20"/>
              </w:rPr>
            </w:pPr>
            <w:r w:rsidRPr="002F10EB">
              <w:rPr>
                <w:sz w:val="20"/>
                <w:szCs w:val="20"/>
              </w:rPr>
              <w:t>Bina ve Yerleşke</w:t>
            </w:r>
          </w:p>
        </w:tc>
      </w:tr>
      <w:tr w:rsidR="003322A4" w:rsidRPr="002F10EB" w:rsidTr="005F408B">
        <w:tc>
          <w:tcPr>
            <w:tcW w:w="4252" w:type="dxa"/>
            <w:shd w:val="clear" w:color="auto" w:fill="auto"/>
          </w:tcPr>
          <w:p w:rsidR="003322A4" w:rsidRPr="002F10EB" w:rsidRDefault="003322A4" w:rsidP="00B949D0">
            <w:pPr>
              <w:rPr>
                <w:sz w:val="20"/>
                <w:szCs w:val="20"/>
              </w:rPr>
            </w:pPr>
            <w:r w:rsidRPr="002F10EB">
              <w:rPr>
                <w:sz w:val="20"/>
                <w:szCs w:val="20"/>
              </w:rPr>
              <w:t>Özel Eğitime İhtiyaç Duyan Bireyler</w:t>
            </w:r>
          </w:p>
        </w:tc>
        <w:tc>
          <w:tcPr>
            <w:tcW w:w="3402" w:type="dxa"/>
            <w:shd w:val="clear" w:color="auto" w:fill="auto"/>
          </w:tcPr>
          <w:p w:rsidR="003322A4" w:rsidRPr="002F10EB" w:rsidRDefault="003322A4" w:rsidP="00B949D0">
            <w:pPr>
              <w:rPr>
                <w:sz w:val="20"/>
                <w:szCs w:val="20"/>
              </w:rPr>
            </w:pPr>
            <w:r w:rsidRPr="002F10EB">
              <w:rPr>
                <w:sz w:val="20"/>
                <w:szCs w:val="20"/>
              </w:rPr>
              <w:t>İstihdam</w:t>
            </w:r>
            <w:r w:rsidR="005E2863" w:rsidRPr="002F10EB">
              <w:rPr>
                <w:sz w:val="20"/>
                <w:szCs w:val="20"/>
              </w:rPr>
              <w:t xml:space="preserve"> Edilebilirlik ve Yönlendirme</w:t>
            </w:r>
          </w:p>
        </w:tc>
        <w:tc>
          <w:tcPr>
            <w:tcW w:w="3369" w:type="dxa"/>
            <w:shd w:val="clear" w:color="auto" w:fill="auto"/>
          </w:tcPr>
          <w:p w:rsidR="003322A4" w:rsidRPr="002F10EB" w:rsidRDefault="003322A4" w:rsidP="00B949D0">
            <w:pPr>
              <w:rPr>
                <w:sz w:val="20"/>
                <w:szCs w:val="20"/>
              </w:rPr>
            </w:pPr>
            <w:r w:rsidRPr="002F10EB">
              <w:rPr>
                <w:sz w:val="20"/>
                <w:szCs w:val="20"/>
              </w:rPr>
              <w:t>Donanım</w:t>
            </w:r>
          </w:p>
        </w:tc>
      </w:tr>
      <w:tr w:rsidR="003322A4" w:rsidRPr="002F10EB" w:rsidTr="005F408B">
        <w:tc>
          <w:tcPr>
            <w:tcW w:w="4252" w:type="dxa"/>
            <w:shd w:val="clear" w:color="auto" w:fill="auto"/>
          </w:tcPr>
          <w:p w:rsidR="003322A4" w:rsidRPr="002F10EB" w:rsidRDefault="003322A4" w:rsidP="00B949D0">
            <w:pPr>
              <w:rPr>
                <w:sz w:val="20"/>
                <w:szCs w:val="20"/>
              </w:rPr>
            </w:pPr>
            <w:r w:rsidRPr="002F10EB">
              <w:rPr>
                <w:sz w:val="20"/>
                <w:szCs w:val="20"/>
              </w:rPr>
              <w:t>Yabancı Öğrenciler</w:t>
            </w:r>
          </w:p>
        </w:tc>
        <w:tc>
          <w:tcPr>
            <w:tcW w:w="3402" w:type="dxa"/>
            <w:shd w:val="clear" w:color="auto" w:fill="auto"/>
          </w:tcPr>
          <w:p w:rsidR="003322A4" w:rsidRPr="002F10EB" w:rsidRDefault="003322A4" w:rsidP="00B949D0">
            <w:pPr>
              <w:rPr>
                <w:sz w:val="20"/>
                <w:szCs w:val="20"/>
              </w:rPr>
            </w:pPr>
            <w:r w:rsidRPr="002F10EB">
              <w:rPr>
                <w:sz w:val="20"/>
                <w:szCs w:val="20"/>
              </w:rPr>
              <w:t>Öğretim Yöntemleri</w:t>
            </w:r>
          </w:p>
        </w:tc>
        <w:tc>
          <w:tcPr>
            <w:tcW w:w="3369" w:type="dxa"/>
            <w:shd w:val="clear" w:color="auto" w:fill="auto"/>
          </w:tcPr>
          <w:p w:rsidR="003322A4" w:rsidRPr="002F10EB" w:rsidRDefault="003322A4" w:rsidP="00B949D0">
            <w:pPr>
              <w:rPr>
                <w:sz w:val="20"/>
                <w:szCs w:val="20"/>
              </w:rPr>
            </w:pPr>
            <w:r w:rsidRPr="002F10EB">
              <w:rPr>
                <w:sz w:val="20"/>
                <w:szCs w:val="20"/>
              </w:rPr>
              <w:t>Temizlik, Hijyen</w:t>
            </w:r>
          </w:p>
        </w:tc>
      </w:tr>
      <w:tr w:rsidR="003322A4" w:rsidRPr="002F10EB" w:rsidTr="005F408B">
        <w:tc>
          <w:tcPr>
            <w:tcW w:w="4252" w:type="dxa"/>
            <w:shd w:val="clear" w:color="auto" w:fill="auto"/>
          </w:tcPr>
          <w:p w:rsidR="003322A4" w:rsidRPr="002F10EB" w:rsidRDefault="003322A4" w:rsidP="00B949D0">
            <w:pPr>
              <w:rPr>
                <w:sz w:val="20"/>
                <w:szCs w:val="20"/>
              </w:rPr>
            </w:pPr>
            <w:r w:rsidRPr="002F10EB">
              <w:rPr>
                <w:sz w:val="20"/>
                <w:szCs w:val="20"/>
              </w:rPr>
              <w:t>Hayat</w:t>
            </w:r>
            <w:r w:rsidR="00CF105E" w:rsidRPr="002F10EB">
              <w:rPr>
                <w:sz w:val="20"/>
                <w:szCs w:val="20"/>
              </w:rPr>
              <w:t xml:space="preserve"> B</w:t>
            </w:r>
            <w:r w:rsidRPr="002F10EB">
              <w:rPr>
                <w:sz w:val="20"/>
                <w:szCs w:val="20"/>
              </w:rPr>
              <w:t>oyu Öğrenme</w:t>
            </w:r>
          </w:p>
        </w:tc>
        <w:tc>
          <w:tcPr>
            <w:tcW w:w="3402" w:type="dxa"/>
            <w:shd w:val="clear" w:color="auto" w:fill="auto"/>
          </w:tcPr>
          <w:p w:rsidR="003322A4" w:rsidRPr="002F10EB" w:rsidRDefault="003322A4" w:rsidP="00B949D0">
            <w:pPr>
              <w:rPr>
                <w:sz w:val="20"/>
                <w:szCs w:val="20"/>
              </w:rPr>
            </w:pPr>
            <w:r w:rsidRPr="002F10EB">
              <w:rPr>
                <w:sz w:val="20"/>
                <w:szCs w:val="20"/>
              </w:rPr>
              <w:t>Ders araç gereçleri</w:t>
            </w:r>
          </w:p>
        </w:tc>
        <w:tc>
          <w:tcPr>
            <w:tcW w:w="3369" w:type="dxa"/>
            <w:shd w:val="clear" w:color="auto" w:fill="auto"/>
          </w:tcPr>
          <w:p w:rsidR="003322A4" w:rsidRPr="002F10EB" w:rsidRDefault="003322A4" w:rsidP="00B949D0">
            <w:pPr>
              <w:rPr>
                <w:sz w:val="20"/>
                <w:szCs w:val="20"/>
              </w:rPr>
            </w:pPr>
            <w:r w:rsidRPr="002F10EB">
              <w:rPr>
                <w:sz w:val="20"/>
                <w:szCs w:val="20"/>
              </w:rPr>
              <w:t>İş Güvenliği, Okul Güvenliği</w:t>
            </w:r>
          </w:p>
        </w:tc>
      </w:tr>
      <w:tr w:rsidR="005E2863" w:rsidRPr="002F10EB" w:rsidTr="005F408B">
        <w:tc>
          <w:tcPr>
            <w:tcW w:w="4252" w:type="dxa"/>
            <w:shd w:val="clear" w:color="auto" w:fill="auto"/>
          </w:tcPr>
          <w:p w:rsidR="005E2863" w:rsidRPr="002F10EB" w:rsidRDefault="005E2863" w:rsidP="00B949D0">
            <w:pPr>
              <w:rPr>
                <w:sz w:val="20"/>
                <w:szCs w:val="20"/>
              </w:rPr>
            </w:pPr>
          </w:p>
        </w:tc>
        <w:tc>
          <w:tcPr>
            <w:tcW w:w="3402" w:type="dxa"/>
            <w:shd w:val="clear" w:color="auto" w:fill="auto"/>
          </w:tcPr>
          <w:p w:rsidR="005E2863" w:rsidRPr="002F10EB" w:rsidRDefault="005E2863" w:rsidP="00B949D0">
            <w:pPr>
              <w:rPr>
                <w:sz w:val="20"/>
                <w:szCs w:val="20"/>
              </w:rPr>
            </w:pPr>
          </w:p>
        </w:tc>
        <w:tc>
          <w:tcPr>
            <w:tcW w:w="3369" w:type="dxa"/>
            <w:shd w:val="clear" w:color="auto" w:fill="auto"/>
          </w:tcPr>
          <w:p w:rsidR="005E2863" w:rsidRPr="002F10EB" w:rsidRDefault="005E2863" w:rsidP="00B949D0">
            <w:pPr>
              <w:rPr>
                <w:sz w:val="20"/>
                <w:szCs w:val="20"/>
              </w:rPr>
            </w:pPr>
            <w:r w:rsidRPr="002F10EB">
              <w:rPr>
                <w:sz w:val="20"/>
                <w:szCs w:val="20"/>
              </w:rPr>
              <w:t>Taşıma ve servis</w:t>
            </w:r>
          </w:p>
        </w:tc>
      </w:tr>
    </w:tbl>
    <w:p w:rsidR="002F10EB" w:rsidRDefault="002F10EB" w:rsidP="00B949D0">
      <w:pPr>
        <w:rPr>
          <w:szCs w:val="24"/>
        </w:rPr>
      </w:pPr>
      <w:bookmarkStart w:id="28" w:name="_Toc411525143"/>
      <w:bookmarkStart w:id="29" w:name="_Toc416085144"/>
      <w:bookmarkStart w:id="30" w:name="_Toc529519458"/>
      <w:bookmarkStart w:id="31" w:name="_Toc531097539"/>
    </w:p>
    <w:p w:rsidR="00EC27F7" w:rsidRPr="002F10EB" w:rsidRDefault="002F10EB" w:rsidP="00B949D0">
      <w:pPr>
        <w:rPr>
          <w:b/>
          <w:szCs w:val="24"/>
        </w:rPr>
      </w:pPr>
      <w:r w:rsidRPr="002F10EB">
        <w:rPr>
          <w:b/>
          <w:szCs w:val="24"/>
        </w:rPr>
        <w:lastRenderedPageBreak/>
        <w:t>Gelişim ve Sorun Alanları</w:t>
      </w:r>
    </w:p>
    <w:tbl>
      <w:tblPr>
        <w:tblStyle w:val="TabloKlavuzu"/>
        <w:tblW w:w="0" w:type="auto"/>
        <w:tblLook w:val="04A0" w:firstRow="1" w:lastRow="0" w:firstColumn="1" w:lastColumn="0" w:noHBand="0" w:noVBand="1"/>
      </w:tblPr>
      <w:tblGrid>
        <w:gridCol w:w="1101"/>
        <w:gridCol w:w="8111"/>
      </w:tblGrid>
      <w:tr w:rsidR="004C780C" w:rsidRPr="00282069" w:rsidTr="00655D3F">
        <w:tc>
          <w:tcPr>
            <w:tcW w:w="9212" w:type="dxa"/>
            <w:gridSpan w:val="2"/>
            <w:vAlign w:val="center"/>
          </w:tcPr>
          <w:p w:rsidR="004C780C" w:rsidRPr="00282069" w:rsidRDefault="004C780C" w:rsidP="00B949D0">
            <w:pPr>
              <w:rPr>
                <w:b/>
                <w:sz w:val="20"/>
                <w:szCs w:val="20"/>
              </w:rPr>
            </w:pPr>
            <w:r w:rsidRPr="00282069">
              <w:rPr>
                <w:b/>
                <w:sz w:val="20"/>
                <w:szCs w:val="20"/>
              </w:rPr>
              <w:t>1.TEMA: EĞİTİM VE ÖĞRETİME ERİŞİM</w:t>
            </w:r>
          </w:p>
        </w:tc>
      </w:tr>
      <w:tr w:rsidR="004C780C" w:rsidRPr="00282069" w:rsidTr="00655D3F">
        <w:tc>
          <w:tcPr>
            <w:tcW w:w="1101" w:type="dxa"/>
            <w:vAlign w:val="center"/>
          </w:tcPr>
          <w:p w:rsidR="004C780C" w:rsidRPr="00282069" w:rsidRDefault="004C780C" w:rsidP="00B949D0">
            <w:pPr>
              <w:rPr>
                <w:sz w:val="20"/>
                <w:szCs w:val="20"/>
              </w:rPr>
            </w:pPr>
            <w:r w:rsidRPr="00282069">
              <w:rPr>
                <w:sz w:val="20"/>
                <w:szCs w:val="20"/>
              </w:rPr>
              <w:t>1</w:t>
            </w:r>
          </w:p>
        </w:tc>
        <w:tc>
          <w:tcPr>
            <w:tcW w:w="8111" w:type="dxa"/>
            <w:vAlign w:val="center"/>
          </w:tcPr>
          <w:p w:rsidR="004C780C" w:rsidRPr="00282069" w:rsidRDefault="004C780C" w:rsidP="00B949D0">
            <w:pPr>
              <w:rPr>
                <w:b/>
                <w:sz w:val="20"/>
                <w:szCs w:val="20"/>
              </w:rPr>
            </w:pPr>
            <w:r w:rsidRPr="00282069">
              <w:rPr>
                <w:b/>
                <w:sz w:val="20"/>
                <w:szCs w:val="20"/>
              </w:rPr>
              <w:t>1.TEMA: EĞİTİM VE ÖĞRETİME ERİŞİM</w:t>
            </w:r>
          </w:p>
        </w:tc>
      </w:tr>
      <w:tr w:rsidR="004C780C" w:rsidRPr="00282069" w:rsidTr="00655D3F">
        <w:tc>
          <w:tcPr>
            <w:tcW w:w="1101" w:type="dxa"/>
            <w:vAlign w:val="center"/>
          </w:tcPr>
          <w:p w:rsidR="004C780C" w:rsidRPr="00282069" w:rsidRDefault="004C780C" w:rsidP="00B949D0">
            <w:pPr>
              <w:rPr>
                <w:sz w:val="20"/>
                <w:szCs w:val="20"/>
              </w:rPr>
            </w:pPr>
            <w:r w:rsidRPr="00282069">
              <w:rPr>
                <w:sz w:val="20"/>
                <w:szCs w:val="20"/>
              </w:rPr>
              <w:t>2</w:t>
            </w:r>
          </w:p>
        </w:tc>
        <w:tc>
          <w:tcPr>
            <w:tcW w:w="8111" w:type="dxa"/>
          </w:tcPr>
          <w:p w:rsidR="004C780C" w:rsidRPr="00282069" w:rsidRDefault="004C780C" w:rsidP="00B949D0">
            <w:pPr>
              <w:rPr>
                <w:b/>
                <w:sz w:val="20"/>
                <w:szCs w:val="20"/>
              </w:rPr>
            </w:pPr>
            <w:r w:rsidRPr="00282069">
              <w:rPr>
                <w:b/>
                <w:sz w:val="20"/>
                <w:szCs w:val="20"/>
              </w:rPr>
              <w:t xml:space="preserve">Okullaşma Oranı: </w:t>
            </w:r>
          </w:p>
          <w:p w:rsidR="004C780C" w:rsidRPr="00282069" w:rsidRDefault="004C780C" w:rsidP="00B949D0">
            <w:pPr>
              <w:rPr>
                <w:sz w:val="20"/>
                <w:szCs w:val="20"/>
              </w:rPr>
            </w:pPr>
            <w:r w:rsidRPr="00282069">
              <w:rPr>
                <w:sz w:val="20"/>
                <w:szCs w:val="20"/>
              </w:rPr>
              <w:t xml:space="preserve">Nüfus yoğunluğunun giderek artması </w:t>
            </w:r>
            <w:proofErr w:type="gramStart"/>
            <w:r w:rsidRPr="00282069">
              <w:rPr>
                <w:sz w:val="20"/>
                <w:szCs w:val="20"/>
              </w:rPr>
              <w:t>sonucu  okul</w:t>
            </w:r>
            <w:proofErr w:type="gramEnd"/>
            <w:r w:rsidRPr="00282069">
              <w:rPr>
                <w:sz w:val="20"/>
                <w:szCs w:val="20"/>
              </w:rPr>
              <w:t xml:space="preserve"> öncesi eğitime ihtiyacın artması, okul binasının yeterli kapasiteye sahip olmamasından dolayı çevrede yeni okul öncesi eğitim kurumuna ihtiyaç duyulması</w:t>
            </w:r>
          </w:p>
        </w:tc>
      </w:tr>
      <w:tr w:rsidR="004C780C" w:rsidRPr="00282069" w:rsidTr="00655D3F">
        <w:tc>
          <w:tcPr>
            <w:tcW w:w="1101" w:type="dxa"/>
            <w:vAlign w:val="center"/>
          </w:tcPr>
          <w:p w:rsidR="004C780C" w:rsidRPr="00282069" w:rsidRDefault="004C780C" w:rsidP="00B949D0">
            <w:pPr>
              <w:rPr>
                <w:sz w:val="20"/>
                <w:szCs w:val="20"/>
              </w:rPr>
            </w:pPr>
            <w:r w:rsidRPr="00282069">
              <w:rPr>
                <w:sz w:val="20"/>
                <w:szCs w:val="20"/>
              </w:rPr>
              <w:t>3</w:t>
            </w:r>
          </w:p>
        </w:tc>
        <w:tc>
          <w:tcPr>
            <w:tcW w:w="8111" w:type="dxa"/>
          </w:tcPr>
          <w:p w:rsidR="004C780C" w:rsidRPr="00282069" w:rsidRDefault="004C780C" w:rsidP="00B949D0">
            <w:pPr>
              <w:rPr>
                <w:b/>
                <w:sz w:val="20"/>
                <w:szCs w:val="20"/>
              </w:rPr>
            </w:pPr>
            <w:r w:rsidRPr="00282069">
              <w:rPr>
                <w:b/>
                <w:sz w:val="20"/>
                <w:szCs w:val="20"/>
              </w:rPr>
              <w:t xml:space="preserve">Okula Devam/ Devamsızlık: </w:t>
            </w:r>
          </w:p>
          <w:p w:rsidR="004C780C" w:rsidRPr="00282069" w:rsidRDefault="004C780C" w:rsidP="00B949D0">
            <w:pPr>
              <w:rPr>
                <w:sz w:val="20"/>
                <w:szCs w:val="20"/>
              </w:rPr>
            </w:pPr>
            <w:r w:rsidRPr="00282069">
              <w:rPr>
                <w:sz w:val="20"/>
                <w:szCs w:val="20"/>
              </w:rPr>
              <w:t>İkili eğitim yapıldığından dolayı sabahçı grupta devamsızlık oranının daha yüksek oluşu</w:t>
            </w:r>
          </w:p>
        </w:tc>
      </w:tr>
      <w:tr w:rsidR="004C780C" w:rsidRPr="00282069" w:rsidTr="00655D3F">
        <w:tc>
          <w:tcPr>
            <w:tcW w:w="1101" w:type="dxa"/>
            <w:vAlign w:val="center"/>
          </w:tcPr>
          <w:p w:rsidR="004C780C" w:rsidRPr="00282069" w:rsidRDefault="004C780C" w:rsidP="00B949D0">
            <w:pPr>
              <w:rPr>
                <w:sz w:val="20"/>
                <w:szCs w:val="20"/>
              </w:rPr>
            </w:pPr>
            <w:r w:rsidRPr="00282069">
              <w:rPr>
                <w:sz w:val="20"/>
                <w:szCs w:val="20"/>
              </w:rPr>
              <w:t>4</w:t>
            </w:r>
          </w:p>
        </w:tc>
        <w:tc>
          <w:tcPr>
            <w:tcW w:w="8111" w:type="dxa"/>
          </w:tcPr>
          <w:p w:rsidR="004C780C" w:rsidRPr="00282069" w:rsidRDefault="004C780C" w:rsidP="00B949D0">
            <w:pPr>
              <w:rPr>
                <w:b/>
                <w:sz w:val="20"/>
                <w:szCs w:val="20"/>
              </w:rPr>
            </w:pPr>
            <w:r w:rsidRPr="00282069">
              <w:rPr>
                <w:b/>
                <w:sz w:val="20"/>
                <w:szCs w:val="20"/>
              </w:rPr>
              <w:t>Okula Uyum, Oryantasyon:</w:t>
            </w:r>
          </w:p>
          <w:p w:rsidR="004C780C" w:rsidRPr="00282069" w:rsidRDefault="004C780C" w:rsidP="00B949D0">
            <w:pPr>
              <w:rPr>
                <w:sz w:val="20"/>
                <w:szCs w:val="20"/>
              </w:rPr>
            </w:pPr>
            <w:r w:rsidRPr="00282069">
              <w:rPr>
                <w:sz w:val="20"/>
                <w:szCs w:val="20"/>
              </w:rPr>
              <w:t xml:space="preserve"> Okulun ilk aylarında öğrencilerin uyum problemleriyle karşılaşılmakta ama çok geçmeden </w:t>
            </w:r>
            <w:proofErr w:type="gramStart"/>
            <w:r w:rsidRPr="00282069">
              <w:rPr>
                <w:sz w:val="20"/>
                <w:szCs w:val="20"/>
              </w:rPr>
              <w:t>oryantasyon</w:t>
            </w:r>
            <w:proofErr w:type="gramEnd"/>
            <w:r w:rsidRPr="00282069">
              <w:rPr>
                <w:sz w:val="20"/>
                <w:szCs w:val="20"/>
              </w:rPr>
              <w:t xml:space="preserve"> sağlanmaktadır.</w:t>
            </w:r>
          </w:p>
        </w:tc>
      </w:tr>
      <w:tr w:rsidR="004C780C" w:rsidRPr="00282069" w:rsidTr="00655D3F">
        <w:tc>
          <w:tcPr>
            <w:tcW w:w="1101" w:type="dxa"/>
            <w:vAlign w:val="center"/>
          </w:tcPr>
          <w:p w:rsidR="004C780C" w:rsidRPr="00282069" w:rsidRDefault="004C780C" w:rsidP="00B949D0">
            <w:pPr>
              <w:rPr>
                <w:sz w:val="20"/>
                <w:szCs w:val="20"/>
              </w:rPr>
            </w:pPr>
            <w:r w:rsidRPr="00282069">
              <w:rPr>
                <w:sz w:val="20"/>
                <w:szCs w:val="20"/>
              </w:rPr>
              <w:t>5</w:t>
            </w:r>
          </w:p>
        </w:tc>
        <w:tc>
          <w:tcPr>
            <w:tcW w:w="8111" w:type="dxa"/>
          </w:tcPr>
          <w:p w:rsidR="004C780C" w:rsidRPr="00282069" w:rsidRDefault="004C780C" w:rsidP="00B949D0">
            <w:pPr>
              <w:rPr>
                <w:b/>
                <w:sz w:val="20"/>
                <w:szCs w:val="20"/>
              </w:rPr>
            </w:pPr>
            <w:r w:rsidRPr="00282069">
              <w:rPr>
                <w:b/>
                <w:sz w:val="20"/>
                <w:szCs w:val="20"/>
              </w:rPr>
              <w:t xml:space="preserve">Özel Eğitime İhtiyaç Duyan Bireyler:  </w:t>
            </w:r>
          </w:p>
          <w:p w:rsidR="004C780C" w:rsidRPr="00282069" w:rsidRDefault="004C780C" w:rsidP="00B949D0">
            <w:pPr>
              <w:rPr>
                <w:sz w:val="20"/>
                <w:szCs w:val="20"/>
              </w:rPr>
            </w:pPr>
            <w:proofErr w:type="gramStart"/>
            <w:r w:rsidRPr="00282069">
              <w:rPr>
                <w:sz w:val="20"/>
                <w:szCs w:val="20"/>
              </w:rPr>
              <w:t>Okul binasının iki katlı olmasından dolayı bedensel engelli öğrencilerimize uygun asansör vb. teknik donanımların bulunmaması.</w:t>
            </w:r>
            <w:proofErr w:type="gramEnd"/>
          </w:p>
        </w:tc>
      </w:tr>
    </w:tbl>
    <w:tbl>
      <w:tblPr>
        <w:tblpPr w:leftFromText="141" w:rightFromText="141" w:vertAnchor="text" w:horzAnchor="margin" w:tblpY="1307"/>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46"/>
      </w:tblGrid>
      <w:tr w:rsidR="005C507E" w:rsidRPr="00282069" w:rsidTr="006630E6">
        <w:trPr>
          <w:trHeight w:val="62"/>
        </w:trPr>
        <w:tc>
          <w:tcPr>
            <w:tcW w:w="9180" w:type="dxa"/>
            <w:gridSpan w:val="2"/>
            <w:tcBorders>
              <w:top w:val="single" w:sz="4" w:space="0" w:color="auto"/>
            </w:tcBorders>
            <w:vAlign w:val="center"/>
            <w:hideMark/>
          </w:tcPr>
          <w:p w:rsidR="005C507E" w:rsidRPr="00282069" w:rsidRDefault="005C507E" w:rsidP="00B949D0">
            <w:pPr>
              <w:rPr>
                <w:b/>
                <w:sz w:val="20"/>
                <w:szCs w:val="20"/>
              </w:rPr>
            </w:pPr>
            <w:r w:rsidRPr="00282069">
              <w:rPr>
                <w:b/>
                <w:sz w:val="20"/>
                <w:szCs w:val="20"/>
              </w:rPr>
              <w:t>2.</w:t>
            </w:r>
            <w:proofErr w:type="gramStart"/>
            <w:r w:rsidRPr="00282069">
              <w:rPr>
                <w:b/>
                <w:sz w:val="20"/>
                <w:szCs w:val="20"/>
              </w:rPr>
              <w:t>TEMA :EĞİTİM</w:t>
            </w:r>
            <w:proofErr w:type="gramEnd"/>
            <w:r w:rsidRPr="00282069">
              <w:rPr>
                <w:b/>
                <w:sz w:val="20"/>
                <w:szCs w:val="20"/>
              </w:rPr>
              <w:t xml:space="preserve"> VE ÖĞRETİMDE KALİTE</w:t>
            </w:r>
          </w:p>
        </w:tc>
      </w:tr>
      <w:tr w:rsidR="00AF3A98" w:rsidRPr="00282069" w:rsidTr="006630E6">
        <w:trPr>
          <w:trHeight w:val="62"/>
        </w:trPr>
        <w:tc>
          <w:tcPr>
            <w:tcW w:w="9180" w:type="dxa"/>
            <w:gridSpan w:val="2"/>
            <w:tcBorders>
              <w:top w:val="single" w:sz="4" w:space="0" w:color="auto"/>
            </w:tcBorders>
            <w:vAlign w:val="center"/>
            <w:hideMark/>
          </w:tcPr>
          <w:p w:rsidR="00AF3A98" w:rsidRPr="00282069" w:rsidRDefault="00AF3A98" w:rsidP="00B949D0">
            <w:pPr>
              <w:rPr>
                <w:sz w:val="20"/>
                <w:szCs w:val="20"/>
              </w:rPr>
            </w:pPr>
          </w:p>
        </w:tc>
      </w:tr>
      <w:tr w:rsidR="005C507E" w:rsidRPr="00282069" w:rsidTr="006630E6">
        <w:trPr>
          <w:trHeight w:val="62"/>
        </w:trPr>
        <w:tc>
          <w:tcPr>
            <w:tcW w:w="534" w:type="dxa"/>
            <w:tcBorders>
              <w:top w:val="nil"/>
            </w:tcBorders>
            <w:vAlign w:val="center"/>
            <w:hideMark/>
          </w:tcPr>
          <w:p w:rsidR="005C507E" w:rsidRPr="00282069" w:rsidRDefault="005C507E" w:rsidP="00B949D0">
            <w:pPr>
              <w:rPr>
                <w:sz w:val="20"/>
                <w:szCs w:val="20"/>
              </w:rPr>
            </w:pPr>
            <w:r w:rsidRPr="00282069">
              <w:rPr>
                <w:sz w:val="20"/>
                <w:szCs w:val="20"/>
              </w:rPr>
              <w:t>1</w:t>
            </w:r>
          </w:p>
        </w:tc>
        <w:tc>
          <w:tcPr>
            <w:tcW w:w="8646" w:type="dxa"/>
            <w:tcBorders>
              <w:top w:val="nil"/>
            </w:tcBorders>
            <w:hideMark/>
          </w:tcPr>
          <w:p w:rsidR="005C507E" w:rsidRPr="00282069" w:rsidRDefault="005C507E" w:rsidP="00B949D0">
            <w:pPr>
              <w:rPr>
                <w:b/>
                <w:sz w:val="20"/>
                <w:szCs w:val="20"/>
              </w:rPr>
            </w:pPr>
            <w:r w:rsidRPr="00282069">
              <w:rPr>
                <w:b/>
                <w:sz w:val="20"/>
                <w:szCs w:val="20"/>
              </w:rPr>
              <w:t xml:space="preserve">Akademik Başarı: </w:t>
            </w:r>
          </w:p>
          <w:p w:rsidR="005C507E" w:rsidRPr="00282069" w:rsidRDefault="005C507E" w:rsidP="00B949D0">
            <w:pPr>
              <w:rPr>
                <w:sz w:val="20"/>
                <w:szCs w:val="20"/>
              </w:rPr>
            </w:pPr>
            <w:r w:rsidRPr="00282069">
              <w:rPr>
                <w:sz w:val="20"/>
                <w:szCs w:val="20"/>
              </w:rPr>
              <w:t xml:space="preserve">Çevrenin okul öncesi alandaki bilinç ve bilgi eksikliğinden dolayı ailelerin öğrencilerimize </w:t>
            </w:r>
            <w:proofErr w:type="spellStart"/>
            <w:r w:rsidRPr="00282069">
              <w:rPr>
                <w:sz w:val="20"/>
                <w:szCs w:val="20"/>
              </w:rPr>
              <w:t>mental</w:t>
            </w:r>
            <w:proofErr w:type="spellEnd"/>
            <w:r w:rsidRPr="00282069">
              <w:rPr>
                <w:sz w:val="20"/>
                <w:szCs w:val="20"/>
              </w:rPr>
              <w:t xml:space="preserve"> alanda destek olamamaları.</w:t>
            </w:r>
          </w:p>
        </w:tc>
      </w:tr>
      <w:tr w:rsidR="005C507E" w:rsidRPr="00282069" w:rsidTr="006630E6">
        <w:trPr>
          <w:trHeight w:val="62"/>
        </w:trPr>
        <w:tc>
          <w:tcPr>
            <w:tcW w:w="534" w:type="dxa"/>
            <w:vAlign w:val="center"/>
            <w:hideMark/>
          </w:tcPr>
          <w:p w:rsidR="005C507E" w:rsidRPr="00282069" w:rsidRDefault="005C507E" w:rsidP="00B949D0">
            <w:pPr>
              <w:rPr>
                <w:sz w:val="20"/>
                <w:szCs w:val="20"/>
              </w:rPr>
            </w:pPr>
            <w:r w:rsidRPr="00282069">
              <w:rPr>
                <w:sz w:val="20"/>
                <w:szCs w:val="20"/>
              </w:rPr>
              <w:t>2</w:t>
            </w:r>
          </w:p>
        </w:tc>
        <w:tc>
          <w:tcPr>
            <w:tcW w:w="8646" w:type="dxa"/>
            <w:hideMark/>
          </w:tcPr>
          <w:p w:rsidR="005C507E" w:rsidRPr="00282069" w:rsidRDefault="005C507E" w:rsidP="00B949D0">
            <w:pPr>
              <w:rPr>
                <w:b/>
                <w:sz w:val="20"/>
                <w:szCs w:val="20"/>
              </w:rPr>
            </w:pPr>
            <w:r w:rsidRPr="00282069">
              <w:rPr>
                <w:b/>
                <w:sz w:val="20"/>
                <w:szCs w:val="20"/>
              </w:rPr>
              <w:t xml:space="preserve">Sosyal, Kültürel ve Fiziksel Gelişim: </w:t>
            </w:r>
          </w:p>
          <w:p w:rsidR="005C507E" w:rsidRPr="00282069" w:rsidRDefault="005C507E" w:rsidP="00B949D0">
            <w:pPr>
              <w:rPr>
                <w:sz w:val="20"/>
                <w:szCs w:val="20"/>
              </w:rPr>
            </w:pPr>
            <w:r w:rsidRPr="00282069">
              <w:rPr>
                <w:sz w:val="20"/>
                <w:szCs w:val="20"/>
              </w:rPr>
              <w:t xml:space="preserve">Mahallemiz Altındağ ilçesinin en kalabalık yerlerinden olup ilçe belediyenin sağladığı tüm sosyal aktivitelere ulaşıma elverişlidir. Sosyal ve kültürel etkinlikler diğer bölgelere göre daha azdır. İlerleyen zamanlarda sosyal ve kültürel gelişmelerin ve aktivitelerin artacağı düşünülmektedir. </w:t>
            </w:r>
          </w:p>
        </w:tc>
      </w:tr>
      <w:tr w:rsidR="005C507E" w:rsidRPr="00282069" w:rsidTr="006630E6">
        <w:trPr>
          <w:trHeight w:val="62"/>
        </w:trPr>
        <w:tc>
          <w:tcPr>
            <w:tcW w:w="534" w:type="dxa"/>
            <w:vAlign w:val="center"/>
            <w:hideMark/>
          </w:tcPr>
          <w:p w:rsidR="005C507E" w:rsidRPr="00282069" w:rsidRDefault="005C507E" w:rsidP="00B949D0">
            <w:pPr>
              <w:rPr>
                <w:sz w:val="20"/>
                <w:szCs w:val="20"/>
              </w:rPr>
            </w:pPr>
            <w:r w:rsidRPr="00282069">
              <w:rPr>
                <w:sz w:val="20"/>
                <w:szCs w:val="20"/>
              </w:rPr>
              <w:t>3</w:t>
            </w:r>
          </w:p>
        </w:tc>
        <w:tc>
          <w:tcPr>
            <w:tcW w:w="8646" w:type="dxa"/>
          </w:tcPr>
          <w:p w:rsidR="005C507E" w:rsidRPr="00282069" w:rsidRDefault="005C507E" w:rsidP="00B949D0">
            <w:pPr>
              <w:rPr>
                <w:b/>
                <w:sz w:val="20"/>
                <w:szCs w:val="20"/>
              </w:rPr>
            </w:pPr>
            <w:r w:rsidRPr="00282069">
              <w:rPr>
                <w:b/>
                <w:sz w:val="20"/>
                <w:szCs w:val="20"/>
              </w:rPr>
              <w:t xml:space="preserve">Sınıf Tekrarı: </w:t>
            </w:r>
          </w:p>
          <w:p w:rsidR="005C507E" w:rsidRPr="00282069" w:rsidRDefault="005C507E" w:rsidP="00B949D0">
            <w:pPr>
              <w:rPr>
                <w:sz w:val="20"/>
                <w:szCs w:val="20"/>
              </w:rPr>
            </w:pPr>
            <w:r w:rsidRPr="00282069">
              <w:rPr>
                <w:sz w:val="20"/>
                <w:szCs w:val="20"/>
              </w:rPr>
              <w:t xml:space="preserve">Sınıf tekrarı yapan öğrenci genelde bulunmamaktadır.4 yaş grubu olan öğrencilerimiz, ikinci senede okulumuzu tercih etmektedir. Doktor raporuyla ikinci bir yıl okul öncesi eğitime </w:t>
            </w:r>
            <w:r w:rsidRPr="00282069">
              <w:rPr>
                <w:sz w:val="20"/>
                <w:szCs w:val="20"/>
              </w:rPr>
              <w:lastRenderedPageBreak/>
              <w:t>ihtiyaç duyan öğrencilerimiz vardır. Fakat genelde bir yıl okulumuzda eğitim alan öğrencilerimiz ilkokula hazır hale gelmektedir.</w:t>
            </w:r>
          </w:p>
        </w:tc>
      </w:tr>
      <w:tr w:rsidR="005C507E" w:rsidRPr="00282069" w:rsidTr="006630E6">
        <w:trPr>
          <w:trHeight w:val="62"/>
        </w:trPr>
        <w:tc>
          <w:tcPr>
            <w:tcW w:w="534" w:type="dxa"/>
            <w:vAlign w:val="center"/>
            <w:hideMark/>
          </w:tcPr>
          <w:p w:rsidR="005C507E" w:rsidRPr="00282069" w:rsidRDefault="005C507E" w:rsidP="00B949D0">
            <w:pPr>
              <w:rPr>
                <w:sz w:val="20"/>
                <w:szCs w:val="20"/>
              </w:rPr>
            </w:pPr>
            <w:r w:rsidRPr="00282069">
              <w:rPr>
                <w:sz w:val="20"/>
                <w:szCs w:val="20"/>
              </w:rPr>
              <w:lastRenderedPageBreak/>
              <w:t>4</w:t>
            </w:r>
          </w:p>
        </w:tc>
        <w:tc>
          <w:tcPr>
            <w:tcW w:w="8646" w:type="dxa"/>
          </w:tcPr>
          <w:p w:rsidR="005C507E" w:rsidRPr="00282069" w:rsidRDefault="005C507E" w:rsidP="00B949D0">
            <w:pPr>
              <w:rPr>
                <w:b/>
                <w:sz w:val="20"/>
                <w:szCs w:val="20"/>
              </w:rPr>
            </w:pPr>
            <w:r w:rsidRPr="00282069">
              <w:rPr>
                <w:b/>
                <w:sz w:val="20"/>
                <w:szCs w:val="20"/>
              </w:rPr>
              <w:t>İstihdam Edilebilirlik ve Yönlendirme:</w:t>
            </w:r>
          </w:p>
          <w:p w:rsidR="005C507E" w:rsidRPr="00282069" w:rsidRDefault="005C507E" w:rsidP="00B949D0">
            <w:pPr>
              <w:rPr>
                <w:sz w:val="20"/>
                <w:szCs w:val="20"/>
              </w:rPr>
            </w:pPr>
            <w:r w:rsidRPr="00282069">
              <w:rPr>
                <w:sz w:val="20"/>
                <w:szCs w:val="20"/>
              </w:rPr>
              <w:t xml:space="preserve"> Öğrencilerimizle zaman zaman (Özellikle 5 yaş sınıflarıyla) ilkokullara okul ziyaretinde bulunmaktayız. Öğrencilerimizin ilkokul </w:t>
            </w:r>
            <w:proofErr w:type="gramStart"/>
            <w:r w:rsidRPr="00282069">
              <w:rPr>
                <w:sz w:val="20"/>
                <w:szCs w:val="20"/>
              </w:rPr>
              <w:t>ortamlarını  kantin</w:t>
            </w:r>
            <w:proofErr w:type="gramEnd"/>
            <w:r w:rsidRPr="00282069">
              <w:rPr>
                <w:sz w:val="20"/>
                <w:szCs w:val="20"/>
              </w:rPr>
              <w:t>, sınıflar, konferans salonu gibi yerleri görme olanağı sağlamaktayız. Böylelikle her bir öğrencimizde ilkokul algısını şekillendirmeyi amaçlamaktayız.</w:t>
            </w:r>
          </w:p>
        </w:tc>
      </w:tr>
      <w:tr w:rsidR="005C507E" w:rsidRPr="00282069" w:rsidTr="006630E6">
        <w:trPr>
          <w:trHeight w:val="1031"/>
        </w:trPr>
        <w:tc>
          <w:tcPr>
            <w:tcW w:w="534" w:type="dxa"/>
            <w:vAlign w:val="center"/>
            <w:hideMark/>
          </w:tcPr>
          <w:p w:rsidR="005C507E" w:rsidRPr="00282069" w:rsidRDefault="005C507E" w:rsidP="00B949D0">
            <w:pPr>
              <w:rPr>
                <w:sz w:val="20"/>
                <w:szCs w:val="20"/>
              </w:rPr>
            </w:pPr>
            <w:r w:rsidRPr="00282069">
              <w:rPr>
                <w:sz w:val="20"/>
                <w:szCs w:val="20"/>
              </w:rPr>
              <w:t>5</w:t>
            </w:r>
          </w:p>
        </w:tc>
        <w:tc>
          <w:tcPr>
            <w:tcW w:w="8646" w:type="dxa"/>
          </w:tcPr>
          <w:p w:rsidR="005C507E" w:rsidRPr="00282069" w:rsidRDefault="005C507E" w:rsidP="00B949D0">
            <w:pPr>
              <w:rPr>
                <w:b/>
                <w:sz w:val="20"/>
                <w:szCs w:val="20"/>
              </w:rPr>
            </w:pPr>
            <w:r w:rsidRPr="00282069">
              <w:rPr>
                <w:b/>
                <w:sz w:val="20"/>
                <w:szCs w:val="20"/>
              </w:rPr>
              <w:t xml:space="preserve">Öğretim Yöntemleri: </w:t>
            </w:r>
          </w:p>
          <w:p w:rsidR="005C507E" w:rsidRPr="00282069" w:rsidRDefault="005C507E" w:rsidP="00B949D0">
            <w:pPr>
              <w:rPr>
                <w:sz w:val="20"/>
                <w:szCs w:val="20"/>
              </w:rPr>
            </w:pPr>
            <w:r w:rsidRPr="00282069">
              <w:rPr>
                <w:sz w:val="20"/>
                <w:szCs w:val="20"/>
              </w:rPr>
              <w:t xml:space="preserve">Sınıf içi etkinliklerde öğretmenlerimiz çeşitli yöntem ve teknikleri kullanmaktadırlar. Okul öncesi öğretmeni olduklarından; gösterip yaptırma, </w:t>
            </w:r>
            <w:proofErr w:type="spellStart"/>
            <w:r w:rsidRPr="00282069">
              <w:rPr>
                <w:sz w:val="20"/>
                <w:szCs w:val="20"/>
              </w:rPr>
              <w:t>dramatizasyon</w:t>
            </w:r>
            <w:proofErr w:type="spellEnd"/>
            <w:r w:rsidRPr="00282069">
              <w:rPr>
                <w:sz w:val="20"/>
                <w:szCs w:val="20"/>
              </w:rPr>
              <w:t>, öyküleme, soru cevap, düz anlatım, beyin fırtınası gibi yöntem teknikler kullanılmaktadır. Hizmetçi eğitim hizmetleriyle çeşitli yöntem ve tekniklerle ilgili uygulamalar yapılabilmektedir.</w:t>
            </w:r>
          </w:p>
        </w:tc>
      </w:tr>
    </w:tbl>
    <w:p w:rsidR="004C780C" w:rsidRPr="00EB60D3" w:rsidRDefault="004C780C" w:rsidP="00B949D0">
      <w:pPr>
        <w:rPr>
          <w:szCs w:val="24"/>
        </w:rPr>
      </w:pPr>
    </w:p>
    <w:p w:rsidR="004C780C" w:rsidRPr="00EB60D3" w:rsidRDefault="004C780C" w:rsidP="00B949D0">
      <w:pPr>
        <w:rPr>
          <w:szCs w:val="24"/>
        </w:rPr>
      </w:pPr>
    </w:p>
    <w:p w:rsidR="00EC27F7" w:rsidRPr="00EB60D3" w:rsidRDefault="00EC27F7" w:rsidP="00B949D0">
      <w:pPr>
        <w:rPr>
          <w:szCs w:val="24"/>
        </w:rPr>
      </w:pPr>
    </w:p>
    <w:p w:rsidR="00EC27F7" w:rsidRPr="00EB60D3" w:rsidRDefault="00EC27F7" w:rsidP="00B949D0">
      <w:pPr>
        <w:rPr>
          <w:szCs w:val="24"/>
        </w:rPr>
      </w:pPr>
    </w:p>
    <w:p w:rsidR="00EC27F7" w:rsidRPr="00EB60D3" w:rsidRDefault="00EC27F7" w:rsidP="00B949D0">
      <w:pPr>
        <w:rPr>
          <w:szCs w:val="24"/>
        </w:rPr>
      </w:pPr>
    </w:p>
    <w:p w:rsidR="00EC27F7" w:rsidRPr="00EB60D3" w:rsidRDefault="00EC27F7" w:rsidP="00B949D0">
      <w:pPr>
        <w:rPr>
          <w:szCs w:val="24"/>
        </w:rPr>
      </w:pPr>
    </w:p>
    <w:p w:rsidR="00EC27F7" w:rsidRPr="00EB60D3" w:rsidRDefault="00EC27F7" w:rsidP="00B949D0">
      <w:pPr>
        <w:rPr>
          <w:szCs w:val="24"/>
        </w:rPr>
      </w:pPr>
    </w:p>
    <w:p w:rsidR="00EC27F7" w:rsidRPr="00EB60D3" w:rsidRDefault="00EC27F7" w:rsidP="00B949D0">
      <w:pPr>
        <w:rPr>
          <w:szCs w:val="24"/>
        </w:rPr>
      </w:pPr>
    </w:p>
    <w:p w:rsidR="00AF3A98" w:rsidRPr="00EB60D3" w:rsidRDefault="00AF3A98" w:rsidP="00B949D0">
      <w:pPr>
        <w:rPr>
          <w:szCs w:val="24"/>
        </w:rPr>
      </w:pPr>
    </w:p>
    <w:p w:rsidR="00EC27F7" w:rsidRPr="00EB60D3" w:rsidRDefault="00EC27F7" w:rsidP="00B949D0">
      <w:pPr>
        <w:rPr>
          <w:szCs w:val="24"/>
        </w:rPr>
      </w:pPr>
    </w:p>
    <w:tbl>
      <w:tblPr>
        <w:tblpPr w:leftFromText="141" w:rightFromText="141" w:vertAnchor="text" w:horzAnchor="margin" w:tblpY="74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378"/>
      </w:tblGrid>
      <w:tr w:rsidR="004C780C" w:rsidRPr="00282069" w:rsidTr="00AF3A98">
        <w:trPr>
          <w:trHeight w:val="412"/>
        </w:trPr>
        <w:tc>
          <w:tcPr>
            <w:tcW w:w="9039" w:type="dxa"/>
            <w:gridSpan w:val="2"/>
            <w:vAlign w:val="center"/>
            <w:hideMark/>
          </w:tcPr>
          <w:p w:rsidR="004C780C" w:rsidRPr="00282069" w:rsidRDefault="004C780C" w:rsidP="00B949D0">
            <w:pPr>
              <w:rPr>
                <w:b/>
                <w:sz w:val="20"/>
                <w:szCs w:val="20"/>
              </w:rPr>
            </w:pPr>
            <w:r w:rsidRPr="00282069">
              <w:rPr>
                <w:b/>
                <w:sz w:val="20"/>
                <w:szCs w:val="20"/>
              </w:rPr>
              <w:t>3.TEMA: KURUMSAL KAPASİTE</w:t>
            </w:r>
          </w:p>
        </w:tc>
      </w:tr>
      <w:tr w:rsidR="004C780C" w:rsidRPr="00282069" w:rsidTr="00AF3A98">
        <w:trPr>
          <w:trHeight w:val="412"/>
        </w:trPr>
        <w:tc>
          <w:tcPr>
            <w:tcW w:w="661" w:type="dxa"/>
            <w:vAlign w:val="center"/>
            <w:hideMark/>
          </w:tcPr>
          <w:p w:rsidR="004C780C" w:rsidRPr="00282069" w:rsidRDefault="004C780C" w:rsidP="00B949D0">
            <w:pPr>
              <w:rPr>
                <w:sz w:val="20"/>
                <w:szCs w:val="20"/>
              </w:rPr>
            </w:pPr>
            <w:r w:rsidRPr="00282069">
              <w:rPr>
                <w:sz w:val="20"/>
                <w:szCs w:val="20"/>
              </w:rPr>
              <w:t>1</w:t>
            </w:r>
          </w:p>
        </w:tc>
        <w:tc>
          <w:tcPr>
            <w:tcW w:w="8378" w:type="dxa"/>
          </w:tcPr>
          <w:p w:rsidR="004C780C" w:rsidRPr="00282069" w:rsidRDefault="004C780C" w:rsidP="00B949D0">
            <w:pPr>
              <w:rPr>
                <w:b/>
                <w:sz w:val="20"/>
                <w:szCs w:val="20"/>
              </w:rPr>
            </w:pPr>
            <w:r w:rsidRPr="00282069">
              <w:rPr>
                <w:b/>
                <w:sz w:val="20"/>
                <w:szCs w:val="20"/>
              </w:rPr>
              <w:t xml:space="preserve">Kurumsal İletişim: </w:t>
            </w:r>
          </w:p>
          <w:p w:rsidR="004C780C" w:rsidRPr="00282069" w:rsidRDefault="004C780C" w:rsidP="00B949D0">
            <w:pPr>
              <w:rPr>
                <w:sz w:val="20"/>
                <w:szCs w:val="20"/>
              </w:rPr>
            </w:pPr>
            <w:r w:rsidRPr="00282069">
              <w:rPr>
                <w:sz w:val="20"/>
                <w:szCs w:val="20"/>
              </w:rPr>
              <w:t>Kurumsal anlamda iletişim bölümünde herhangi bir sorunla karşılaşmamaktayız. Gerek telefon ve sosyal ağlardan iletişim kurabilmekteyiz. Okul Web sitesinden okulla ilgili duyurular yapılmakta, okulla ilgili güncel haberler paylaşılmaktadır. Velilerle yüz yüze iletişim randevuları oluşturulmakta gerekli görülen hallerde Okulumuz rehberlik servisiyle iletişim kurmaları sağlanmaktadır. Bu anlamda okul web sitesini daha etkin kullanmak kurumsal amaçlarımız arasındadır.</w:t>
            </w:r>
          </w:p>
        </w:tc>
      </w:tr>
      <w:tr w:rsidR="004C780C" w:rsidRPr="00282069" w:rsidTr="00AF3A98">
        <w:trPr>
          <w:trHeight w:val="412"/>
        </w:trPr>
        <w:tc>
          <w:tcPr>
            <w:tcW w:w="661" w:type="dxa"/>
            <w:vAlign w:val="center"/>
            <w:hideMark/>
          </w:tcPr>
          <w:p w:rsidR="004C780C" w:rsidRPr="00282069" w:rsidRDefault="004C780C" w:rsidP="00B949D0">
            <w:pPr>
              <w:rPr>
                <w:sz w:val="20"/>
                <w:szCs w:val="20"/>
              </w:rPr>
            </w:pPr>
            <w:r w:rsidRPr="00282069">
              <w:rPr>
                <w:sz w:val="20"/>
                <w:szCs w:val="20"/>
              </w:rPr>
              <w:t>2</w:t>
            </w:r>
          </w:p>
        </w:tc>
        <w:tc>
          <w:tcPr>
            <w:tcW w:w="8378" w:type="dxa"/>
          </w:tcPr>
          <w:p w:rsidR="004C780C" w:rsidRPr="00282069" w:rsidRDefault="004C780C" w:rsidP="00B949D0">
            <w:pPr>
              <w:rPr>
                <w:b/>
                <w:sz w:val="20"/>
                <w:szCs w:val="20"/>
              </w:rPr>
            </w:pPr>
            <w:r w:rsidRPr="00282069">
              <w:rPr>
                <w:b/>
                <w:sz w:val="20"/>
                <w:szCs w:val="20"/>
              </w:rPr>
              <w:t xml:space="preserve">Kurumsal Yönetim: </w:t>
            </w:r>
          </w:p>
          <w:p w:rsidR="004C780C" w:rsidRPr="00282069" w:rsidRDefault="004C780C" w:rsidP="00B949D0">
            <w:pPr>
              <w:rPr>
                <w:sz w:val="20"/>
                <w:szCs w:val="20"/>
              </w:rPr>
            </w:pPr>
            <w:r w:rsidRPr="00282069">
              <w:rPr>
                <w:sz w:val="20"/>
                <w:szCs w:val="20"/>
              </w:rPr>
              <w:t xml:space="preserve">Okul idaresi olarak yönetim anlamında herkesin söz sahibi olduğu, fikirlerini açıkça ifade edebildiği bir ortam oluşturmak en önemli amaçlarımızdan biridir. Herhangi bir konuda karar alınmak için grup fikirleri dikkate alınır, gerekirse oylama yapılır ve genel ana fikre göre yeni karar uygulamaya koyulur. </w:t>
            </w:r>
          </w:p>
        </w:tc>
      </w:tr>
      <w:tr w:rsidR="004C780C" w:rsidRPr="00282069" w:rsidTr="00AF3A98">
        <w:trPr>
          <w:trHeight w:val="412"/>
        </w:trPr>
        <w:tc>
          <w:tcPr>
            <w:tcW w:w="661" w:type="dxa"/>
            <w:vAlign w:val="center"/>
            <w:hideMark/>
          </w:tcPr>
          <w:p w:rsidR="004C780C" w:rsidRPr="00282069" w:rsidRDefault="004C780C" w:rsidP="00B949D0">
            <w:pPr>
              <w:rPr>
                <w:sz w:val="20"/>
                <w:szCs w:val="20"/>
              </w:rPr>
            </w:pPr>
            <w:r w:rsidRPr="00282069">
              <w:rPr>
                <w:sz w:val="20"/>
                <w:szCs w:val="20"/>
              </w:rPr>
              <w:t>3</w:t>
            </w:r>
          </w:p>
        </w:tc>
        <w:tc>
          <w:tcPr>
            <w:tcW w:w="8378" w:type="dxa"/>
          </w:tcPr>
          <w:p w:rsidR="004C780C" w:rsidRPr="00282069" w:rsidRDefault="004C780C" w:rsidP="00B949D0">
            <w:pPr>
              <w:rPr>
                <w:b/>
                <w:sz w:val="20"/>
                <w:szCs w:val="20"/>
              </w:rPr>
            </w:pPr>
            <w:r w:rsidRPr="00282069">
              <w:rPr>
                <w:b/>
                <w:sz w:val="20"/>
                <w:szCs w:val="20"/>
              </w:rPr>
              <w:t xml:space="preserve">Bina ve Yerleşke: </w:t>
            </w:r>
          </w:p>
          <w:p w:rsidR="004C780C" w:rsidRPr="00282069" w:rsidRDefault="004C780C" w:rsidP="00B949D0">
            <w:pPr>
              <w:rPr>
                <w:sz w:val="20"/>
                <w:szCs w:val="20"/>
              </w:rPr>
            </w:pPr>
            <w:r w:rsidRPr="00282069">
              <w:rPr>
                <w:sz w:val="20"/>
                <w:szCs w:val="20"/>
              </w:rPr>
              <w:t xml:space="preserve">Okul binası ve bulunduğu yerleşke özellikleri dikkate alındığında okul binasında büyük eksiklikler yoktur. Okul binası içerisinde arşiv görevi görebilecek dolaplar bulunmakta ama depo olarak kullanılabilecek alan bulunmamaktadır. Okulumuza olan yoğun talebi karşılayacak sınıf sayısı yeterli olmamaktadır. Toplamda 5 sınıf 10 şubeyle eğitim öğretime </w:t>
            </w:r>
            <w:r w:rsidRPr="00282069">
              <w:rPr>
                <w:sz w:val="20"/>
                <w:szCs w:val="20"/>
              </w:rPr>
              <w:lastRenderedPageBreak/>
              <w:t>devam eden okulumuzda drama salonu, kütüphane, spor salonu bulunmaktadır.</w:t>
            </w:r>
          </w:p>
        </w:tc>
      </w:tr>
      <w:tr w:rsidR="004C780C" w:rsidRPr="00282069" w:rsidTr="00AF3A98">
        <w:trPr>
          <w:trHeight w:val="412"/>
        </w:trPr>
        <w:tc>
          <w:tcPr>
            <w:tcW w:w="661" w:type="dxa"/>
            <w:vAlign w:val="center"/>
            <w:hideMark/>
          </w:tcPr>
          <w:p w:rsidR="004C780C" w:rsidRPr="00282069" w:rsidRDefault="004C780C" w:rsidP="00B949D0">
            <w:pPr>
              <w:rPr>
                <w:sz w:val="20"/>
                <w:szCs w:val="20"/>
              </w:rPr>
            </w:pPr>
            <w:r w:rsidRPr="00282069">
              <w:rPr>
                <w:sz w:val="20"/>
                <w:szCs w:val="20"/>
              </w:rPr>
              <w:lastRenderedPageBreak/>
              <w:t>4</w:t>
            </w:r>
          </w:p>
        </w:tc>
        <w:tc>
          <w:tcPr>
            <w:tcW w:w="8378" w:type="dxa"/>
          </w:tcPr>
          <w:p w:rsidR="00282069" w:rsidRPr="00282069" w:rsidRDefault="004C780C" w:rsidP="00B949D0">
            <w:pPr>
              <w:rPr>
                <w:sz w:val="20"/>
                <w:szCs w:val="20"/>
              </w:rPr>
            </w:pPr>
            <w:r w:rsidRPr="00282069">
              <w:rPr>
                <w:b/>
                <w:sz w:val="20"/>
                <w:szCs w:val="20"/>
              </w:rPr>
              <w:t>Donanım:</w:t>
            </w:r>
            <w:r w:rsidRPr="00282069">
              <w:rPr>
                <w:sz w:val="20"/>
                <w:szCs w:val="20"/>
              </w:rPr>
              <w:t xml:space="preserve"> </w:t>
            </w:r>
          </w:p>
          <w:p w:rsidR="004C780C" w:rsidRPr="00282069" w:rsidRDefault="004C780C" w:rsidP="00B949D0">
            <w:pPr>
              <w:rPr>
                <w:sz w:val="20"/>
                <w:szCs w:val="20"/>
              </w:rPr>
            </w:pPr>
            <w:r w:rsidRPr="00282069">
              <w:rPr>
                <w:sz w:val="20"/>
                <w:szCs w:val="20"/>
              </w:rPr>
              <w:t xml:space="preserve">Donanım anlamında okulumuzda çok büyük eksiklikler bulunmamaktadır. Her sınıfta bilgisayar, televizyon ve hoparlör seti bulunmaktadır. Öğrenciler herhangi bir video gösterimini sınıfındaki televizyon aracılığı ile izlemektedir. Ancak bilgisayarlarımız eski olduğu için sık sık arıza vermektedir. Bu anlamda bilgisayarların yenilenme ihtiyacı bulunmaktadır. Her öğretmenimiz için bir dizüstü bilgisayar tahsis edilebilir.  Ayrıca öğrencilerin topluca video izleyebileceği, eğitim </w:t>
            </w:r>
            <w:proofErr w:type="gramStart"/>
            <w:r w:rsidRPr="00282069">
              <w:rPr>
                <w:sz w:val="20"/>
                <w:szCs w:val="20"/>
              </w:rPr>
              <w:t>alabileceği  ve</w:t>
            </w:r>
            <w:proofErr w:type="gramEnd"/>
            <w:r w:rsidRPr="00282069">
              <w:rPr>
                <w:sz w:val="20"/>
                <w:szCs w:val="20"/>
              </w:rPr>
              <w:t xml:space="preserve"> ya velilere topluca eğitim verilebilecek (konferans salonu) </w:t>
            </w:r>
            <w:proofErr w:type="spellStart"/>
            <w:r w:rsidRPr="00282069">
              <w:rPr>
                <w:sz w:val="20"/>
                <w:szCs w:val="20"/>
              </w:rPr>
              <w:t>vb.yer</w:t>
            </w:r>
            <w:proofErr w:type="spellEnd"/>
            <w:r w:rsidRPr="00282069">
              <w:rPr>
                <w:sz w:val="20"/>
                <w:szCs w:val="20"/>
              </w:rPr>
              <w:t xml:space="preserve"> sorunu bulunmaktadır. Sınıfların ısınması yeterli olduğundan ekstra ısıtıcıya gerek duyulmamaktadır. </w:t>
            </w:r>
          </w:p>
        </w:tc>
      </w:tr>
      <w:tr w:rsidR="004C780C" w:rsidRPr="00282069" w:rsidTr="00AF3A98">
        <w:trPr>
          <w:trHeight w:val="412"/>
        </w:trPr>
        <w:tc>
          <w:tcPr>
            <w:tcW w:w="661" w:type="dxa"/>
            <w:vAlign w:val="center"/>
            <w:hideMark/>
          </w:tcPr>
          <w:p w:rsidR="004C780C" w:rsidRPr="00282069" w:rsidRDefault="004C780C" w:rsidP="00B949D0">
            <w:pPr>
              <w:rPr>
                <w:sz w:val="20"/>
                <w:szCs w:val="20"/>
              </w:rPr>
            </w:pPr>
            <w:r w:rsidRPr="00282069">
              <w:rPr>
                <w:sz w:val="20"/>
                <w:szCs w:val="20"/>
              </w:rPr>
              <w:t>5</w:t>
            </w:r>
          </w:p>
        </w:tc>
        <w:tc>
          <w:tcPr>
            <w:tcW w:w="8378" w:type="dxa"/>
          </w:tcPr>
          <w:p w:rsidR="00282069" w:rsidRPr="00282069" w:rsidRDefault="004C780C" w:rsidP="00B949D0">
            <w:pPr>
              <w:rPr>
                <w:sz w:val="20"/>
                <w:szCs w:val="20"/>
              </w:rPr>
            </w:pPr>
            <w:r w:rsidRPr="00282069">
              <w:rPr>
                <w:b/>
                <w:sz w:val="20"/>
                <w:szCs w:val="20"/>
              </w:rPr>
              <w:t>Temizlik, Hijyen:</w:t>
            </w:r>
            <w:r w:rsidRPr="00282069">
              <w:rPr>
                <w:sz w:val="20"/>
                <w:szCs w:val="20"/>
              </w:rPr>
              <w:t xml:space="preserve"> </w:t>
            </w:r>
          </w:p>
          <w:p w:rsidR="004C780C" w:rsidRPr="00282069" w:rsidRDefault="004C780C" w:rsidP="00B949D0">
            <w:pPr>
              <w:rPr>
                <w:sz w:val="20"/>
                <w:szCs w:val="20"/>
              </w:rPr>
            </w:pPr>
            <w:r w:rsidRPr="00282069">
              <w:rPr>
                <w:sz w:val="20"/>
                <w:szCs w:val="20"/>
              </w:rPr>
              <w:t xml:space="preserve">Temizlik ve </w:t>
            </w:r>
            <w:proofErr w:type="gramStart"/>
            <w:r w:rsidRPr="00282069">
              <w:rPr>
                <w:sz w:val="20"/>
                <w:szCs w:val="20"/>
              </w:rPr>
              <w:t>hijyen</w:t>
            </w:r>
            <w:proofErr w:type="gramEnd"/>
            <w:r w:rsidRPr="00282069">
              <w:rPr>
                <w:sz w:val="20"/>
                <w:szCs w:val="20"/>
              </w:rPr>
              <w:t xml:space="preserve"> konusunda gerek velilere yapılmış anket sonuçları dikkate alındığında gerekse okulumuzda inceleme yapan bakanlık müfettişleri raporlarında okulumuzun temiz ve hijyenik olduğu belirlenmiştir. Okulumuz beslenme dostu ve beyaz bayrak projelerinde sertifikalara sahiptir. Okulumuz personelinin </w:t>
            </w:r>
            <w:proofErr w:type="gramStart"/>
            <w:r w:rsidRPr="00282069">
              <w:rPr>
                <w:sz w:val="20"/>
                <w:szCs w:val="20"/>
              </w:rPr>
              <w:t>hijyen</w:t>
            </w:r>
            <w:proofErr w:type="gramEnd"/>
            <w:r w:rsidRPr="00282069">
              <w:rPr>
                <w:sz w:val="20"/>
                <w:szCs w:val="20"/>
              </w:rPr>
              <w:t xml:space="preserve"> belgeleri mevcuttur. Okul giderlerinin </w:t>
            </w:r>
            <w:proofErr w:type="gramStart"/>
            <w:r w:rsidRPr="00282069">
              <w:rPr>
                <w:sz w:val="20"/>
                <w:szCs w:val="20"/>
              </w:rPr>
              <w:t>büyük  bir</w:t>
            </w:r>
            <w:proofErr w:type="gramEnd"/>
            <w:r w:rsidRPr="00282069">
              <w:rPr>
                <w:sz w:val="20"/>
                <w:szCs w:val="20"/>
              </w:rPr>
              <w:t xml:space="preserve"> bölümünü temizlik giderleri oluşturmaktadır.</w:t>
            </w:r>
          </w:p>
        </w:tc>
      </w:tr>
      <w:tr w:rsidR="004C780C" w:rsidRPr="00282069" w:rsidTr="00AF3A98">
        <w:trPr>
          <w:trHeight w:val="412"/>
        </w:trPr>
        <w:tc>
          <w:tcPr>
            <w:tcW w:w="661" w:type="dxa"/>
            <w:vAlign w:val="center"/>
            <w:hideMark/>
          </w:tcPr>
          <w:p w:rsidR="004C780C" w:rsidRPr="00282069" w:rsidRDefault="004C780C" w:rsidP="00B949D0">
            <w:pPr>
              <w:rPr>
                <w:sz w:val="20"/>
                <w:szCs w:val="20"/>
              </w:rPr>
            </w:pPr>
            <w:r w:rsidRPr="00282069">
              <w:rPr>
                <w:sz w:val="20"/>
                <w:szCs w:val="20"/>
              </w:rPr>
              <w:t>6</w:t>
            </w:r>
          </w:p>
        </w:tc>
        <w:tc>
          <w:tcPr>
            <w:tcW w:w="8378" w:type="dxa"/>
          </w:tcPr>
          <w:p w:rsidR="00282069" w:rsidRPr="00282069" w:rsidRDefault="004C780C" w:rsidP="00B949D0">
            <w:pPr>
              <w:rPr>
                <w:b/>
                <w:sz w:val="20"/>
                <w:szCs w:val="20"/>
              </w:rPr>
            </w:pPr>
            <w:r w:rsidRPr="00282069">
              <w:rPr>
                <w:b/>
                <w:sz w:val="20"/>
                <w:szCs w:val="20"/>
              </w:rPr>
              <w:t>İş Güvenliği, Okul Güvenliği:</w:t>
            </w:r>
          </w:p>
          <w:p w:rsidR="004C780C" w:rsidRPr="00282069" w:rsidRDefault="004C780C" w:rsidP="00B949D0">
            <w:pPr>
              <w:rPr>
                <w:sz w:val="20"/>
                <w:szCs w:val="20"/>
              </w:rPr>
            </w:pPr>
            <w:r w:rsidRPr="00282069">
              <w:rPr>
                <w:sz w:val="20"/>
                <w:szCs w:val="20"/>
              </w:rPr>
              <w:t xml:space="preserve"> İş güvenliği dosyamız mevcut olmakla birlikte dönem içerisinde İş sağlığı ve güvenliği uzmanlarının denetim raporları sonucu okulda olan eksiklikler her yıl denetim sonuçlarına göre </w:t>
            </w:r>
            <w:proofErr w:type="gramStart"/>
            <w:r w:rsidRPr="00282069">
              <w:rPr>
                <w:sz w:val="20"/>
                <w:szCs w:val="20"/>
              </w:rPr>
              <w:t>imkanlar</w:t>
            </w:r>
            <w:proofErr w:type="gramEnd"/>
            <w:r w:rsidRPr="00282069">
              <w:rPr>
                <w:sz w:val="20"/>
                <w:szCs w:val="20"/>
              </w:rPr>
              <w:t xml:space="preserve"> ölçüsünde giderilmektedir. Giderilemeyen bazı eksiklikler bulunmaktadır. Bu konuda ilçe milli eğitime bilgi verilmiş gerekli ödenek talep edilmiştir. Okul güvenlik personeli bulunmamaktadır. </w:t>
            </w:r>
          </w:p>
        </w:tc>
      </w:tr>
    </w:tbl>
    <w:p w:rsidR="004C780C" w:rsidRPr="00EB60D3" w:rsidRDefault="004C780C" w:rsidP="00B949D0">
      <w:pPr>
        <w:rPr>
          <w:szCs w:val="24"/>
        </w:rPr>
      </w:pPr>
    </w:p>
    <w:p w:rsidR="00AF3A98" w:rsidRPr="00EB60D3" w:rsidRDefault="00AF3A98" w:rsidP="00B949D0">
      <w:pPr>
        <w:rPr>
          <w:szCs w:val="24"/>
        </w:rPr>
      </w:pPr>
    </w:p>
    <w:p w:rsidR="00AF3A98" w:rsidRPr="00EB60D3" w:rsidRDefault="00AF3A98" w:rsidP="00B949D0">
      <w:pPr>
        <w:rPr>
          <w:szCs w:val="24"/>
        </w:rPr>
      </w:pPr>
    </w:p>
    <w:p w:rsidR="00AF3A98" w:rsidRPr="00EB60D3" w:rsidRDefault="00AF3A98" w:rsidP="00B949D0">
      <w:pPr>
        <w:rPr>
          <w:szCs w:val="24"/>
        </w:rPr>
      </w:pPr>
    </w:p>
    <w:p w:rsidR="00AF3A98" w:rsidRPr="00EB60D3" w:rsidRDefault="00AF3A98" w:rsidP="00B949D0">
      <w:pPr>
        <w:rPr>
          <w:szCs w:val="24"/>
        </w:rPr>
      </w:pPr>
    </w:p>
    <w:p w:rsidR="00AF3A98" w:rsidRPr="00EB60D3" w:rsidRDefault="00AF3A98" w:rsidP="00B949D0">
      <w:pPr>
        <w:rPr>
          <w:szCs w:val="24"/>
        </w:rPr>
      </w:pPr>
    </w:p>
    <w:p w:rsidR="005B2B9D" w:rsidRPr="00EB60D3" w:rsidRDefault="005B2B9D" w:rsidP="00B949D0">
      <w:pPr>
        <w:rPr>
          <w:szCs w:val="24"/>
        </w:rPr>
      </w:pPr>
    </w:p>
    <w:p w:rsidR="005B2B9D" w:rsidRPr="00EB60D3" w:rsidRDefault="005B2B9D" w:rsidP="00B949D0">
      <w:pPr>
        <w:rPr>
          <w:szCs w:val="24"/>
        </w:rPr>
      </w:pPr>
    </w:p>
    <w:p w:rsidR="005B2B9D" w:rsidRPr="00EB60D3" w:rsidRDefault="005B2B9D" w:rsidP="00B949D0">
      <w:pPr>
        <w:rPr>
          <w:szCs w:val="24"/>
        </w:rPr>
      </w:pPr>
    </w:p>
    <w:p w:rsidR="005B2B9D" w:rsidRPr="00EB60D3" w:rsidRDefault="005B2B9D" w:rsidP="00B949D0">
      <w:pPr>
        <w:rPr>
          <w:szCs w:val="24"/>
        </w:rPr>
      </w:pPr>
    </w:p>
    <w:p w:rsidR="005B2B9D" w:rsidRPr="00EB60D3" w:rsidRDefault="005B2B9D" w:rsidP="00B949D0">
      <w:pPr>
        <w:rPr>
          <w:szCs w:val="24"/>
        </w:rPr>
      </w:pPr>
    </w:p>
    <w:p w:rsidR="005B2B9D" w:rsidRPr="00EB60D3" w:rsidRDefault="005B2B9D" w:rsidP="00B949D0">
      <w:pPr>
        <w:rPr>
          <w:szCs w:val="24"/>
        </w:rPr>
      </w:pPr>
    </w:p>
    <w:p w:rsidR="00282069" w:rsidRDefault="00282069" w:rsidP="00B949D0">
      <w:pPr>
        <w:rPr>
          <w:szCs w:val="24"/>
        </w:rPr>
      </w:pPr>
    </w:p>
    <w:p w:rsidR="00282069" w:rsidRDefault="00282069" w:rsidP="00B949D0">
      <w:pPr>
        <w:rPr>
          <w:szCs w:val="24"/>
        </w:rPr>
      </w:pPr>
    </w:p>
    <w:p w:rsidR="00282069" w:rsidRDefault="00282069" w:rsidP="00B949D0">
      <w:pPr>
        <w:rPr>
          <w:szCs w:val="24"/>
        </w:rPr>
      </w:pPr>
    </w:p>
    <w:p w:rsidR="00282069" w:rsidRDefault="00282069" w:rsidP="00B949D0">
      <w:pPr>
        <w:rPr>
          <w:szCs w:val="24"/>
        </w:rPr>
      </w:pPr>
    </w:p>
    <w:p w:rsidR="00153471" w:rsidRPr="00282069" w:rsidRDefault="008D4E73" w:rsidP="00B949D0">
      <w:pPr>
        <w:rPr>
          <w:b/>
          <w:szCs w:val="24"/>
        </w:rPr>
      </w:pPr>
      <w:r w:rsidRPr="00282069">
        <w:rPr>
          <w:b/>
          <w:szCs w:val="24"/>
        </w:rPr>
        <w:t xml:space="preserve">BÖLÜM III: </w:t>
      </w:r>
      <w:bookmarkEnd w:id="28"/>
      <w:bookmarkEnd w:id="29"/>
      <w:bookmarkEnd w:id="30"/>
      <w:bookmarkEnd w:id="31"/>
      <w:r w:rsidR="00E83727" w:rsidRPr="00282069">
        <w:rPr>
          <w:b/>
          <w:szCs w:val="24"/>
        </w:rPr>
        <w:t>GELECEĞE YÖNELİM</w:t>
      </w:r>
    </w:p>
    <w:p w:rsidR="00E209E7" w:rsidRPr="00282069" w:rsidRDefault="00282069" w:rsidP="00282069">
      <w:pPr>
        <w:jc w:val="both"/>
        <w:rPr>
          <w:szCs w:val="24"/>
        </w:rPr>
      </w:pPr>
      <w:r w:rsidRPr="00282069">
        <w:rPr>
          <w:szCs w:val="24"/>
        </w:rPr>
        <w:t xml:space="preserve">            </w:t>
      </w:r>
      <w:r w:rsidR="008E325C" w:rsidRPr="00282069">
        <w:rPr>
          <w:szCs w:val="24"/>
        </w:rPr>
        <w:t xml:space="preserve">Okul </w:t>
      </w:r>
      <w:r w:rsidR="00E83727" w:rsidRPr="00282069">
        <w:rPr>
          <w:szCs w:val="24"/>
        </w:rPr>
        <w:t>m</w:t>
      </w:r>
      <w:r w:rsidR="00E209E7" w:rsidRPr="00282069">
        <w:rPr>
          <w:szCs w:val="24"/>
        </w:rPr>
        <w:t xml:space="preserve">üdürlüğümüzün </w:t>
      </w:r>
      <w:proofErr w:type="gramStart"/>
      <w:r w:rsidR="00BE45CF" w:rsidRPr="00282069">
        <w:rPr>
          <w:szCs w:val="24"/>
        </w:rPr>
        <w:t>m</w:t>
      </w:r>
      <w:r w:rsidR="00E209E7" w:rsidRPr="00282069">
        <w:rPr>
          <w:szCs w:val="24"/>
        </w:rPr>
        <w:t>isyon</w:t>
      </w:r>
      <w:proofErr w:type="gramEnd"/>
      <w:r w:rsidR="00E209E7" w:rsidRPr="00282069">
        <w:rPr>
          <w:szCs w:val="24"/>
        </w:rPr>
        <w:t xml:space="preserve">, vizyon, temel </w:t>
      </w:r>
      <w:r w:rsidR="009D3841" w:rsidRPr="00282069">
        <w:rPr>
          <w:szCs w:val="24"/>
        </w:rPr>
        <w:t>ilke</w:t>
      </w:r>
      <w:r w:rsidR="00E209E7" w:rsidRPr="00282069">
        <w:rPr>
          <w:szCs w:val="24"/>
        </w:rPr>
        <w:t xml:space="preserve"> ve </w:t>
      </w:r>
      <w:r w:rsidR="0067655C" w:rsidRPr="00282069">
        <w:rPr>
          <w:szCs w:val="24"/>
        </w:rPr>
        <w:t>değerlerinin</w:t>
      </w:r>
      <w:r w:rsidR="00E209E7" w:rsidRPr="00282069">
        <w:rPr>
          <w:szCs w:val="24"/>
        </w:rPr>
        <w:t xml:space="preserve"> o</w:t>
      </w:r>
      <w:r w:rsidR="00D53515" w:rsidRPr="00282069">
        <w:rPr>
          <w:szCs w:val="24"/>
        </w:rPr>
        <w:t xml:space="preserve">luşturulması </w:t>
      </w:r>
      <w:r w:rsidR="00196C43" w:rsidRPr="00282069">
        <w:rPr>
          <w:szCs w:val="24"/>
        </w:rPr>
        <w:t xml:space="preserve">kapsamında </w:t>
      </w:r>
      <w:r w:rsidR="008E325C" w:rsidRPr="00282069">
        <w:rPr>
          <w:szCs w:val="24"/>
        </w:rPr>
        <w:t xml:space="preserve">öğretmenlerimiz, öğrencilerimiz, velilerimiz, çalışanlarımız ve diğer </w:t>
      </w:r>
      <w:r w:rsidR="00782D62" w:rsidRPr="00282069">
        <w:rPr>
          <w:szCs w:val="24"/>
        </w:rPr>
        <w:t>paydaşlarımızdan alınan</w:t>
      </w:r>
      <w:r w:rsidR="00E209E7" w:rsidRPr="00282069">
        <w:rPr>
          <w:szCs w:val="24"/>
        </w:rPr>
        <w:t xml:space="preserve"> görüşler, </w:t>
      </w:r>
      <w:r w:rsidR="008E325C" w:rsidRPr="00282069">
        <w:rPr>
          <w:szCs w:val="24"/>
        </w:rPr>
        <w:t>sonucunda</w:t>
      </w:r>
      <w:r w:rsidR="00E209E7" w:rsidRPr="00282069">
        <w:rPr>
          <w:szCs w:val="24"/>
        </w:rPr>
        <w:t xml:space="preserve"> </w:t>
      </w:r>
      <w:r w:rsidR="009D3841" w:rsidRPr="00282069">
        <w:rPr>
          <w:szCs w:val="24"/>
        </w:rPr>
        <w:t xml:space="preserve">stratejik plan hazırlama ekibi tarafından </w:t>
      </w:r>
      <w:r w:rsidR="00782D62" w:rsidRPr="00282069">
        <w:rPr>
          <w:szCs w:val="24"/>
        </w:rPr>
        <w:t>oluşturulan Misyon</w:t>
      </w:r>
      <w:r w:rsidR="00D57FD5" w:rsidRPr="00282069">
        <w:rPr>
          <w:szCs w:val="24"/>
        </w:rPr>
        <w:t xml:space="preserve">, Vizyon, </w:t>
      </w:r>
      <w:r w:rsidR="00782D62" w:rsidRPr="00282069">
        <w:rPr>
          <w:szCs w:val="24"/>
        </w:rPr>
        <w:t>Temel Değerler</w:t>
      </w:r>
      <w:r w:rsidR="00167D58" w:rsidRPr="00282069">
        <w:rPr>
          <w:szCs w:val="24"/>
        </w:rPr>
        <w:t>;</w:t>
      </w:r>
      <w:r w:rsidR="009D3841" w:rsidRPr="00282069">
        <w:rPr>
          <w:szCs w:val="24"/>
        </w:rPr>
        <w:t xml:space="preserve"> </w:t>
      </w:r>
      <w:r w:rsidR="008E325C" w:rsidRPr="00282069">
        <w:rPr>
          <w:szCs w:val="24"/>
        </w:rPr>
        <w:t xml:space="preserve">Okulumuz </w:t>
      </w:r>
      <w:r w:rsidR="009D3841" w:rsidRPr="00282069">
        <w:rPr>
          <w:szCs w:val="24"/>
        </w:rPr>
        <w:t>üst kurula</w:t>
      </w:r>
      <w:r w:rsidR="008E325C" w:rsidRPr="00282069">
        <w:rPr>
          <w:szCs w:val="24"/>
        </w:rPr>
        <w:t>na</w:t>
      </w:r>
      <w:r w:rsidR="009D3841" w:rsidRPr="00282069">
        <w:rPr>
          <w:szCs w:val="24"/>
        </w:rPr>
        <w:t xml:space="preserve"> sunulmuş ve</w:t>
      </w:r>
      <w:r w:rsidR="00167D58" w:rsidRPr="00282069">
        <w:rPr>
          <w:szCs w:val="24"/>
        </w:rPr>
        <w:t xml:space="preserve"> üst kurul tarafından</w:t>
      </w:r>
      <w:r w:rsidR="009D3841" w:rsidRPr="00282069">
        <w:rPr>
          <w:szCs w:val="24"/>
        </w:rPr>
        <w:t xml:space="preserve"> onaylanmıştır.</w:t>
      </w:r>
    </w:p>
    <w:p w:rsidR="008E325C" w:rsidRPr="00282069" w:rsidRDefault="00823D4C" w:rsidP="00B949D0">
      <w:pPr>
        <w:rPr>
          <w:b/>
          <w:szCs w:val="24"/>
        </w:rPr>
      </w:pPr>
      <w:bookmarkStart w:id="32" w:name="_Toc531097540"/>
      <w:r w:rsidRPr="00282069">
        <w:rPr>
          <w:b/>
          <w:szCs w:val="24"/>
        </w:rPr>
        <w:t>3.1.</w:t>
      </w:r>
      <w:r w:rsidR="00D41148" w:rsidRPr="00282069">
        <w:rPr>
          <w:b/>
          <w:szCs w:val="24"/>
        </w:rPr>
        <w:t>MİSYO</w:t>
      </w:r>
      <w:r w:rsidR="008E325C" w:rsidRPr="00282069">
        <w:rPr>
          <w:b/>
          <w:szCs w:val="24"/>
        </w:rPr>
        <w:t>N</w:t>
      </w:r>
      <w:r w:rsidR="00B11140" w:rsidRPr="00282069">
        <w:rPr>
          <w:b/>
          <w:szCs w:val="24"/>
        </w:rPr>
        <w:t>UMUZ</w:t>
      </w:r>
      <w:r w:rsidR="00373590" w:rsidRPr="00282069">
        <w:rPr>
          <w:b/>
          <w:szCs w:val="24"/>
        </w:rPr>
        <w:t xml:space="preserve"> </w:t>
      </w:r>
      <w:bookmarkEnd w:id="32"/>
    </w:p>
    <w:p w:rsidR="00282069" w:rsidRPr="00282069" w:rsidRDefault="00282069" w:rsidP="00282069">
      <w:pPr>
        <w:tabs>
          <w:tab w:val="left" w:pos="709"/>
        </w:tabs>
        <w:rPr>
          <w:szCs w:val="24"/>
        </w:rPr>
      </w:pPr>
      <w:r w:rsidRPr="00282069">
        <w:rPr>
          <w:szCs w:val="24"/>
        </w:rPr>
        <w:t xml:space="preserve">           </w:t>
      </w:r>
      <w:r w:rsidR="000D2FEC" w:rsidRPr="00282069">
        <w:rPr>
          <w:szCs w:val="24"/>
        </w:rPr>
        <w:t>Geleceğe umutla bakabilen,</w:t>
      </w:r>
      <w:r w:rsidR="00E11A32" w:rsidRPr="00282069">
        <w:rPr>
          <w:szCs w:val="24"/>
        </w:rPr>
        <w:t xml:space="preserve"> </w:t>
      </w:r>
      <w:r w:rsidR="00D32B9D" w:rsidRPr="00282069">
        <w:rPr>
          <w:szCs w:val="24"/>
        </w:rPr>
        <w:t>G</w:t>
      </w:r>
      <w:r w:rsidR="00E11A32" w:rsidRPr="00282069">
        <w:rPr>
          <w:szCs w:val="24"/>
        </w:rPr>
        <w:t>elişim açısından akr</w:t>
      </w:r>
      <w:r w:rsidR="00D93BA7" w:rsidRPr="00282069">
        <w:rPr>
          <w:szCs w:val="24"/>
        </w:rPr>
        <w:t xml:space="preserve">anlarıyla aynı düzeye yakalayan ve onu </w:t>
      </w:r>
      <w:proofErr w:type="gramStart"/>
      <w:r w:rsidR="00D93BA7" w:rsidRPr="00282069">
        <w:rPr>
          <w:szCs w:val="24"/>
        </w:rPr>
        <w:t>aşan</w:t>
      </w:r>
      <w:r w:rsidR="00C73014" w:rsidRPr="00282069">
        <w:rPr>
          <w:szCs w:val="24"/>
        </w:rPr>
        <w:t xml:space="preserve"> </w:t>
      </w:r>
      <w:r w:rsidR="00E11A32" w:rsidRPr="00282069">
        <w:rPr>
          <w:szCs w:val="24"/>
        </w:rPr>
        <w:t>,</w:t>
      </w:r>
      <w:r w:rsidR="000D2FEC" w:rsidRPr="00282069">
        <w:rPr>
          <w:szCs w:val="24"/>
        </w:rPr>
        <w:t>Atatürkçülüğü</w:t>
      </w:r>
      <w:proofErr w:type="gramEnd"/>
      <w:r w:rsidR="000D2FEC" w:rsidRPr="00282069">
        <w:rPr>
          <w:szCs w:val="24"/>
        </w:rPr>
        <w:t xml:space="preserve"> benimseyen,</w:t>
      </w:r>
      <w:r w:rsidR="00C73014" w:rsidRPr="00282069">
        <w:rPr>
          <w:szCs w:val="24"/>
        </w:rPr>
        <w:t xml:space="preserve"> </w:t>
      </w:r>
      <w:r w:rsidR="000D2FEC" w:rsidRPr="00282069">
        <w:rPr>
          <w:szCs w:val="24"/>
        </w:rPr>
        <w:t>bilinçli,</w:t>
      </w:r>
      <w:r w:rsidR="00C73014" w:rsidRPr="00282069">
        <w:rPr>
          <w:szCs w:val="24"/>
        </w:rPr>
        <w:t xml:space="preserve"> </w:t>
      </w:r>
      <w:r w:rsidR="000D2FEC" w:rsidRPr="00282069">
        <w:rPr>
          <w:szCs w:val="24"/>
        </w:rPr>
        <w:t>yaratıcı ve güzel ahlaklı bireyler yetiştirmenin temellerini atmak.</w:t>
      </w:r>
      <w:bookmarkStart w:id="33" w:name="_Toc531097541"/>
    </w:p>
    <w:p w:rsidR="00B11140" w:rsidRPr="00282069" w:rsidRDefault="00823D4C" w:rsidP="00B949D0">
      <w:pPr>
        <w:rPr>
          <w:b/>
          <w:szCs w:val="24"/>
        </w:rPr>
      </w:pPr>
      <w:r w:rsidRPr="00282069">
        <w:rPr>
          <w:b/>
          <w:szCs w:val="24"/>
        </w:rPr>
        <w:lastRenderedPageBreak/>
        <w:t>3.2.</w:t>
      </w:r>
      <w:r w:rsidR="00B11140" w:rsidRPr="00282069">
        <w:rPr>
          <w:b/>
          <w:szCs w:val="24"/>
        </w:rPr>
        <w:t>VİZ</w:t>
      </w:r>
      <w:r w:rsidR="00D41148" w:rsidRPr="00282069">
        <w:rPr>
          <w:b/>
          <w:szCs w:val="24"/>
        </w:rPr>
        <w:t>YO</w:t>
      </w:r>
      <w:r w:rsidR="00B11140" w:rsidRPr="00282069">
        <w:rPr>
          <w:b/>
          <w:szCs w:val="24"/>
        </w:rPr>
        <w:t>NUMUZ</w:t>
      </w:r>
      <w:r w:rsidR="00373590" w:rsidRPr="00282069">
        <w:rPr>
          <w:b/>
          <w:szCs w:val="24"/>
        </w:rPr>
        <w:t xml:space="preserve"> </w:t>
      </w:r>
      <w:bookmarkEnd w:id="33"/>
    </w:p>
    <w:p w:rsidR="000D2FEC" w:rsidRPr="00282069" w:rsidRDefault="000D2FEC" w:rsidP="00B949D0">
      <w:pPr>
        <w:rPr>
          <w:szCs w:val="24"/>
        </w:rPr>
      </w:pPr>
      <w:r w:rsidRPr="00282069">
        <w:rPr>
          <w:szCs w:val="24"/>
        </w:rPr>
        <w:t>Oku</w:t>
      </w:r>
      <w:r w:rsidR="00BE45CF" w:rsidRPr="00282069">
        <w:rPr>
          <w:szCs w:val="24"/>
        </w:rPr>
        <w:t xml:space="preserve">l </w:t>
      </w:r>
      <w:r w:rsidRPr="00282069">
        <w:rPr>
          <w:szCs w:val="24"/>
        </w:rPr>
        <w:t>öncesi eğitimde beklentilerin hep önünde,</w:t>
      </w:r>
      <w:r w:rsidR="00C73014" w:rsidRPr="00282069">
        <w:rPr>
          <w:szCs w:val="24"/>
        </w:rPr>
        <w:t xml:space="preserve"> </w:t>
      </w:r>
      <w:r w:rsidRPr="00282069">
        <w:rPr>
          <w:szCs w:val="24"/>
        </w:rPr>
        <w:t>kalitesi ile örnek gösterilen lider bir kurum olmak.</w:t>
      </w:r>
    </w:p>
    <w:p w:rsidR="000D2FEC" w:rsidRPr="00282069" w:rsidRDefault="00823D4C" w:rsidP="00B949D0">
      <w:pPr>
        <w:rPr>
          <w:b/>
          <w:szCs w:val="24"/>
        </w:rPr>
      </w:pPr>
      <w:bookmarkStart w:id="34" w:name="_Toc531097542"/>
      <w:r w:rsidRPr="00282069">
        <w:rPr>
          <w:b/>
          <w:szCs w:val="24"/>
        </w:rPr>
        <w:t>3.3.</w:t>
      </w:r>
      <w:r w:rsidR="001D2506" w:rsidRPr="00282069">
        <w:rPr>
          <w:b/>
          <w:szCs w:val="24"/>
        </w:rPr>
        <w:t xml:space="preserve">TEMEL </w:t>
      </w:r>
      <w:r w:rsidR="008E325C" w:rsidRPr="00282069">
        <w:rPr>
          <w:b/>
          <w:szCs w:val="24"/>
        </w:rPr>
        <w:t>DEĞERLERİMİZ</w:t>
      </w:r>
      <w:r w:rsidR="00373590" w:rsidRPr="00282069">
        <w:rPr>
          <w:b/>
          <w:szCs w:val="24"/>
        </w:rPr>
        <w:t xml:space="preserve"> </w:t>
      </w:r>
      <w:bookmarkEnd w:id="34"/>
    </w:p>
    <w:p w:rsidR="000D2FEC" w:rsidRPr="00CD122F" w:rsidRDefault="000D2FEC" w:rsidP="00B949D0">
      <w:pPr>
        <w:rPr>
          <w:szCs w:val="24"/>
        </w:rPr>
      </w:pPr>
      <w:r w:rsidRPr="00CD122F">
        <w:rPr>
          <w:szCs w:val="24"/>
        </w:rPr>
        <w:t>Okul öncesi eğitim gerekli, bütün çocuklar için değerlidir.</w:t>
      </w:r>
    </w:p>
    <w:p w:rsidR="000D2FEC" w:rsidRPr="00CD122F" w:rsidRDefault="000D2FEC" w:rsidP="00B949D0">
      <w:pPr>
        <w:rPr>
          <w:szCs w:val="24"/>
        </w:rPr>
      </w:pPr>
      <w:proofErr w:type="gramStart"/>
      <w:r w:rsidRPr="00CD122F">
        <w:rPr>
          <w:szCs w:val="24"/>
        </w:rPr>
        <w:t>Bugünün çocuğunu yarının büyüğü olarak yetiştirmek</w:t>
      </w:r>
      <w:r w:rsidR="00E11A32" w:rsidRPr="00CD122F">
        <w:rPr>
          <w:szCs w:val="24"/>
        </w:rPr>
        <w:t>.</w:t>
      </w:r>
      <w:proofErr w:type="gramEnd"/>
    </w:p>
    <w:p w:rsidR="000D2FEC" w:rsidRPr="00CD122F" w:rsidRDefault="000D2FEC" w:rsidP="00B949D0">
      <w:pPr>
        <w:rPr>
          <w:szCs w:val="24"/>
        </w:rPr>
      </w:pPr>
      <w:r w:rsidRPr="00CD122F">
        <w:rPr>
          <w:szCs w:val="24"/>
        </w:rPr>
        <w:t>Her çocuğu yetişkinlerden daha özel ele almak</w:t>
      </w:r>
      <w:r w:rsidR="00E11A32" w:rsidRPr="00CD122F">
        <w:rPr>
          <w:szCs w:val="24"/>
        </w:rPr>
        <w:t>.</w:t>
      </w:r>
    </w:p>
    <w:p w:rsidR="000D2FEC" w:rsidRPr="00CD122F" w:rsidRDefault="000D2FEC" w:rsidP="00B949D0">
      <w:pPr>
        <w:rPr>
          <w:szCs w:val="24"/>
        </w:rPr>
      </w:pPr>
      <w:r w:rsidRPr="00CD122F">
        <w:rPr>
          <w:szCs w:val="24"/>
        </w:rPr>
        <w:t>Atatürk i</w:t>
      </w:r>
      <w:r w:rsidR="00E11A32" w:rsidRPr="00CD122F">
        <w:rPr>
          <w:szCs w:val="24"/>
        </w:rPr>
        <w:t>lke ve inkılaplarını esas alırız.</w:t>
      </w:r>
    </w:p>
    <w:p w:rsidR="000D2FEC" w:rsidRPr="00CD122F" w:rsidRDefault="000D2FEC" w:rsidP="00B949D0">
      <w:pPr>
        <w:rPr>
          <w:szCs w:val="24"/>
        </w:rPr>
      </w:pPr>
      <w:r w:rsidRPr="00CD122F">
        <w:rPr>
          <w:szCs w:val="24"/>
        </w:rPr>
        <w:t>Karşılıklı, sevgi ve saygı içerisinde hareket ederiz</w:t>
      </w:r>
      <w:r w:rsidR="00E11A32" w:rsidRPr="00CD122F">
        <w:rPr>
          <w:szCs w:val="24"/>
        </w:rPr>
        <w:t>.</w:t>
      </w:r>
    </w:p>
    <w:p w:rsidR="000D2FEC" w:rsidRPr="00CD122F" w:rsidRDefault="000D2FEC" w:rsidP="00B949D0">
      <w:pPr>
        <w:rPr>
          <w:szCs w:val="24"/>
        </w:rPr>
      </w:pPr>
      <w:r w:rsidRPr="00CD122F">
        <w:rPr>
          <w:szCs w:val="24"/>
        </w:rPr>
        <w:t>Her fikrin değerli olduğuna inanır, yeni fikirleri destekleriz</w:t>
      </w:r>
      <w:r w:rsidR="00E11A32" w:rsidRPr="00CD122F">
        <w:rPr>
          <w:szCs w:val="24"/>
        </w:rPr>
        <w:t>.</w:t>
      </w:r>
    </w:p>
    <w:p w:rsidR="000D2FEC" w:rsidRPr="00CD122F" w:rsidRDefault="000D2FEC" w:rsidP="00B949D0">
      <w:pPr>
        <w:rPr>
          <w:szCs w:val="24"/>
        </w:rPr>
      </w:pPr>
      <w:r w:rsidRPr="00CD122F">
        <w:rPr>
          <w:szCs w:val="24"/>
        </w:rPr>
        <w:t>Zamanı ve tüm kaynakları etkili ve verimli kullanırız</w:t>
      </w:r>
      <w:r w:rsidR="00E11A32" w:rsidRPr="00CD122F">
        <w:rPr>
          <w:szCs w:val="24"/>
        </w:rPr>
        <w:t>.</w:t>
      </w:r>
    </w:p>
    <w:p w:rsidR="000D2FEC" w:rsidRPr="00CD122F" w:rsidRDefault="000D2FEC" w:rsidP="00B949D0">
      <w:pPr>
        <w:rPr>
          <w:szCs w:val="24"/>
        </w:rPr>
      </w:pPr>
      <w:r w:rsidRPr="00CD122F">
        <w:rPr>
          <w:szCs w:val="24"/>
        </w:rPr>
        <w:t>Verimlilik için planlı hareket ederiz</w:t>
      </w:r>
      <w:r w:rsidR="00E11A32" w:rsidRPr="00CD122F">
        <w:rPr>
          <w:szCs w:val="24"/>
        </w:rPr>
        <w:t>.</w:t>
      </w:r>
    </w:p>
    <w:p w:rsidR="000D2FEC" w:rsidRPr="00CD122F" w:rsidRDefault="000D2FEC" w:rsidP="00B949D0">
      <w:pPr>
        <w:rPr>
          <w:szCs w:val="24"/>
        </w:rPr>
      </w:pPr>
      <w:r w:rsidRPr="00CD122F">
        <w:rPr>
          <w:szCs w:val="24"/>
        </w:rPr>
        <w:t>Saygı ve sevgiye dayalı iletişim olduğu demokratik bir</w:t>
      </w:r>
      <w:r w:rsidR="00E11A32" w:rsidRPr="00CD122F">
        <w:rPr>
          <w:szCs w:val="24"/>
        </w:rPr>
        <w:t xml:space="preserve"> okul ortamını destekleriz. </w:t>
      </w:r>
    </w:p>
    <w:p w:rsidR="000D2FEC" w:rsidRPr="00CD122F" w:rsidRDefault="000D2FEC" w:rsidP="00B949D0">
      <w:pPr>
        <w:rPr>
          <w:szCs w:val="24"/>
        </w:rPr>
      </w:pPr>
      <w:r w:rsidRPr="00CD122F">
        <w:rPr>
          <w:szCs w:val="24"/>
        </w:rPr>
        <w:t>Milli ve ahlaki değerlere bağlı, öz denetimli, eleştiriye açığız</w:t>
      </w:r>
      <w:r w:rsidR="00E11A32" w:rsidRPr="00CD122F">
        <w:rPr>
          <w:szCs w:val="24"/>
        </w:rPr>
        <w:t>.</w:t>
      </w:r>
    </w:p>
    <w:p w:rsidR="000D2FEC" w:rsidRPr="00CD122F" w:rsidRDefault="00E11A32" w:rsidP="00B949D0">
      <w:pPr>
        <w:rPr>
          <w:szCs w:val="24"/>
        </w:rPr>
      </w:pPr>
      <w:r w:rsidRPr="00CD122F">
        <w:rPr>
          <w:szCs w:val="24"/>
        </w:rPr>
        <w:t xml:space="preserve">Başarının tesadüf </w:t>
      </w:r>
      <w:r w:rsidR="000D2FEC" w:rsidRPr="00CD122F">
        <w:rPr>
          <w:szCs w:val="24"/>
        </w:rPr>
        <w:t>olmadığına inanırız</w:t>
      </w:r>
      <w:r w:rsidRPr="00CD122F">
        <w:rPr>
          <w:szCs w:val="24"/>
        </w:rPr>
        <w:t>.</w:t>
      </w:r>
    </w:p>
    <w:p w:rsidR="000D2FEC" w:rsidRPr="00CD122F" w:rsidRDefault="000D2FEC" w:rsidP="00B949D0">
      <w:pPr>
        <w:rPr>
          <w:szCs w:val="24"/>
        </w:rPr>
      </w:pPr>
      <w:r w:rsidRPr="00CD122F">
        <w:rPr>
          <w:szCs w:val="24"/>
        </w:rPr>
        <w:t xml:space="preserve"> Eğitimde öğrenci merkezli hareket ederiz</w:t>
      </w:r>
      <w:r w:rsidR="00E11A32" w:rsidRPr="00CD122F">
        <w:rPr>
          <w:szCs w:val="24"/>
        </w:rPr>
        <w:t>.</w:t>
      </w:r>
    </w:p>
    <w:p w:rsidR="000D2FEC" w:rsidRPr="00CD122F" w:rsidRDefault="000D2FEC" w:rsidP="00B949D0">
      <w:pPr>
        <w:rPr>
          <w:szCs w:val="24"/>
        </w:rPr>
      </w:pPr>
      <w:r w:rsidRPr="00CD122F">
        <w:rPr>
          <w:szCs w:val="24"/>
        </w:rPr>
        <w:t>Sürekli kendimizi yetiştirmemiz</w:t>
      </w:r>
      <w:r w:rsidR="00E11A32" w:rsidRPr="00CD122F">
        <w:rPr>
          <w:szCs w:val="24"/>
        </w:rPr>
        <w:t xml:space="preserve"> ve geliştirmemiz</w:t>
      </w:r>
      <w:r w:rsidRPr="00CD122F">
        <w:rPr>
          <w:szCs w:val="24"/>
        </w:rPr>
        <w:t xml:space="preserve"> gerektiğine inanırız</w:t>
      </w:r>
      <w:r w:rsidR="00E11A32" w:rsidRPr="00CD122F">
        <w:rPr>
          <w:szCs w:val="24"/>
        </w:rPr>
        <w:t>.</w:t>
      </w:r>
    </w:p>
    <w:p w:rsidR="000D2FEC" w:rsidRPr="00CD122F" w:rsidRDefault="000D2FEC" w:rsidP="00B949D0">
      <w:pPr>
        <w:rPr>
          <w:szCs w:val="24"/>
        </w:rPr>
      </w:pPr>
      <w:r w:rsidRPr="00CD122F">
        <w:rPr>
          <w:szCs w:val="24"/>
        </w:rPr>
        <w:t xml:space="preserve">Değişim ve gelişmeye, başarı ve bilimselliğe, iyi niyet ve hoş görüye, takım ruhuna, güler yüzlülüğe, eğlenirken en iyi öğrenildiğine, “ben” değil “biz” e, elimizden gelenin en iyisini yapmanın gereğine, başarıya elbet bir gün ulaşılacağına inanırız. </w:t>
      </w:r>
    </w:p>
    <w:p w:rsidR="00B92147" w:rsidRDefault="00B92147" w:rsidP="00B949D0">
      <w:pPr>
        <w:rPr>
          <w:b/>
          <w:szCs w:val="24"/>
        </w:rPr>
      </w:pPr>
      <w:bookmarkStart w:id="35" w:name="_Toc411525145"/>
      <w:bookmarkStart w:id="36" w:name="_Toc416085153"/>
      <w:bookmarkStart w:id="37" w:name="_Toc529519459"/>
      <w:bookmarkStart w:id="38" w:name="_Toc531097543"/>
    </w:p>
    <w:p w:rsidR="00B92147" w:rsidRDefault="00B92147" w:rsidP="00B949D0">
      <w:pPr>
        <w:rPr>
          <w:b/>
          <w:szCs w:val="24"/>
        </w:rPr>
      </w:pPr>
    </w:p>
    <w:p w:rsidR="0090492B" w:rsidRDefault="0090492B" w:rsidP="00B949D0">
      <w:pPr>
        <w:rPr>
          <w:b/>
          <w:szCs w:val="24"/>
        </w:rPr>
      </w:pPr>
    </w:p>
    <w:p w:rsidR="00A07F33" w:rsidRPr="006F615B" w:rsidRDefault="008D4E73" w:rsidP="00B949D0">
      <w:pPr>
        <w:rPr>
          <w:b/>
          <w:szCs w:val="24"/>
        </w:rPr>
      </w:pPr>
      <w:r w:rsidRPr="006F615B">
        <w:rPr>
          <w:b/>
          <w:szCs w:val="24"/>
        </w:rPr>
        <w:t xml:space="preserve">BÖLÜM IV: </w:t>
      </w:r>
      <w:r w:rsidR="002F5FC9" w:rsidRPr="006F615B">
        <w:rPr>
          <w:b/>
          <w:szCs w:val="24"/>
        </w:rPr>
        <w:t xml:space="preserve">AMAÇ, HEDEF VE </w:t>
      </w:r>
      <w:bookmarkEnd w:id="35"/>
      <w:bookmarkEnd w:id="36"/>
      <w:bookmarkEnd w:id="37"/>
      <w:r w:rsidR="003322A4" w:rsidRPr="006F615B">
        <w:rPr>
          <w:b/>
          <w:szCs w:val="24"/>
        </w:rPr>
        <w:t>EYLEMLER</w:t>
      </w:r>
      <w:bookmarkEnd w:id="38"/>
    </w:p>
    <w:p w:rsidR="002B6FDB" w:rsidRDefault="002B6FDB" w:rsidP="00B949D0">
      <w:pPr>
        <w:rPr>
          <w:b/>
          <w:szCs w:val="24"/>
        </w:rPr>
      </w:pPr>
      <w:bookmarkStart w:id="39" w:name="_Toc531097544"/>
      <w:r w:rsidRPr="006F615B">
        <w:rPr>
          <w:b/>
          <w:szCs w:val="24"/>
        </w:rPr>
        <w:t>TEMA I: EĞİTİM VE ÖĞRETİME ERİŞİM</w:t>
      </w:r>
      <w:bookmarkEnd w:id="39"/>
    </w:p>
    <w:tbl>
      <w:tblPr>
        <w:tblW w:w="10404"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992"/>
        <w:gridCol w:w="3089"/>
        <w:gridCol w:w="892"/>
        <w:gridCol w:w="992"/>
        <w:gridCol w:w="993"/>
        <w:gridCol w:w="992"/>
        <w:gridCol w:w="992"/>
      </w:tblGrid>
      <w:tr w:rsidR="00B92147" w:rsidRPr="00B92147" w:rsidTr="00B92147">
        <w:trPr>
          <w:trHeight w:val="487"/>
        </w:trPr>
        <w:tc>
          <w:tcPr>
            <w:tcW w:w="10404" w:type="dxa"/>
            <w:gridSpan w:val="8"/>
            <w:shd w:val="clear" w:color="auto" w:fill="F4AF84"/>
          </w:tcPr>
          <w:p w:rsidR="00B92147" w:rsidRPr="00B92147" w:rsidRDefault="00B92147" w:rsidP="00B92147">
            <w:pPr>
              <w:rPr>
                <w:b/>
                <w:sz w:val="20"/>
                <w:szCs w:val="20"/>
              </w:rPr>
            </w:pPr>
            <w:r w:rsidRPr="00B92147">
              <w:rPr>
                <w:b/>
                <w:sz w:val="20"/>
                <w:szCs w:val="20"/>
              </w:rPr>
              <w:lastRenderedPageBreak/>
              <w:t>TEMA: Eğitim</w:t>
            </w:r>
            <w:r w:rsidRPr="00B92147">
              <w:rPr>
                <w:rFonts w:ascii="Times New Roman" w:hAnsi="Times New Roman"/>
                <w:b/>
                <w:sz w:val="20"/>
                <w:szCs w:val="20"/>
              </w:rPr>
              <w:t>‐</w:t>
            </w:r>
            <w:r w:rsidRPr="00B92147">
              <w:rPr>
                <w:rFonts w:cs="Book Antiqua"/>
                <w:b/>
                <w:sz w:val="20"/>
                <w:szCs w:val="20"/>
              </w:rPr>
              <w:t>Öğ</w:t>
            </w:r>
            <w:r w:rsidRPr="00B92147">
              <w:rPr>
                <w:b/>
                <w:sz w:val="20"/>
                <w:szCs w:val="20"/>
              </w:rPr>
              <w:t>retime Eri</w:t>
            </w:r>
            <w:r w:rsidRPr="00B92147">
              <w:rPr>
                <w:rFonts w:cs="Book Antiqua"/>
                <w:b/>
                <w:sz w:val="20"/>
                <w:szCs w:val="20"/>
              </w:rPr>
              <w:t>ş</w:t>
            </w:r>
            <w:r w:rsidRPr="00B92147">
              <w:rPr>
                <w:b/>
                <w:sz w:val="20"/>
                <w:szCs w:val="20"/>
              </w:rPr>
              <w:t>im ve Kat</w:t>
            </w:r>
            <w:r w:rsidRPr="00B92147">
              <w:rPr>
                <w:rFonts w:cs="Book Antiqua"/>
                <w:b/>
                <w:sz w:val="20"/>
                <w:szCs w:val="20"/>
              </w:rPr>
              <w:t>ı</w:t>
            </w:r>
            <w:r w:rsidRPr="00B92147">
              <w:rPr>
                <w:b/>
                <w:sz w:val="20"/>
                <w:szCs w:val="20"/>
              </w:rPr>
              <w:t>l</w:t>
            </w:r>
            <w:r w:rsidRPr="00B92147">
              <w:rPr>
                <w:rFonts w:cs="Book Antiqua"/>
                <w:b/>
                <w:sz w:val="20"/>
                <w:szCs w:val="20"/>
              </w:rPr>
              <w:t>ı</w:t>
            </w:r>
            <w:r w:rsidRPr="00B92147">
              <w:rPr>
                <w:b/>
                <w:sz w:val="20"/>
                <w:szCs w:val="20"/>
              </w:rPr>
              <w:t>m</w:t>
            </w:r>
          </w:p>
        </w:tc>
      </w:tr>
      <w:tr w:rsidR="00B92147" w:rsidRPr="00B92147" w:rsidTr="00B92147">
        <w:trPr>
          <w:trHeight w:val="491"/>
        </w:trPr>
        <w:tc>
          <w:tcPr>
            <w:tcW w:w="10404" w:type="dxa"/>
            <w:gridSpan w:val="8"/>
            <w:shd w:val="clear" w:color="auto" w:fill="F4AF84"/>
          </w:tcPr>
          <w:p w:rsidR="00B92147" w:rsidRPr="00B92147" w:rsidRDefault="00B92147" w:rsidP="00B92147">
            <w:pPr>
              <w:rPr>
                <w:b/>
                <w:sz w:val="20"/>
                <w:szCs w:val="20"/>
              </w:rPr>
            </w:pPr>
            <w:r w:rsidRPr="00B92147">
              <w:rPr>
                <w:b/>
                <w:sz w:val="20"/>
                <w:szCs w:val="20"/>
              </w:rPr>
              <w:t>Okul/Kurum Türü: Anaokulu</w:t>
            </w:r>
          </w:p>
        </w:tc>
      </w:tr>
      <w:tr w:rsidR="00B92147" w:rsidRPr="00B92147" w:rsidTr="00B92147">
        <w:trPr>
          <w:trHeight w:val="782"/>
        </w:trPr>
        <w:tc>
          <w:tcPr>
            <w:tcW w:w="1462" w:type="dxa"/>
            <w:shd w:val="clear" w:color="auto" w:fill="F4AF84"/>
          </w:tcPr>
          <w:p w:rsidR="00B92147" w:rsidRPr="00B92147" w:rsidRDefault="00B92147" w:rsidP="00B92147">
            <w:pPr>
              <w:rPr>
                <w:b/>
                <w:sz w:val="20"/>
                <w:szCs w:val="20"/>
              </w:rPr>
            </w:pPr>
          </w:p>
          <w:p w:rsidR="00B92147" w:rsidRPr="00B92147" w:rsidRDefault="00B92147" w:rsidP="00B92147">
            <w:pPr>
              <w:rPr>
                <w:b/>
                <w:sz w:val="20"/>
                <w:szCs w:val="20"/>
              </w:rPr>
            </w:pPr>
            <w:r w:rsidRPr="00B92147">
              <w:rPr>
                <w:b/>
                <w:sz w:val="20"/>
                <w:szCs w:val="20"/>
              </w:rPr>
              <w:t>Amaç</w:t>
            </w:r>
          </w:p>
        </w:tc>
        <w:tc>
          <w:tcPr>
            <w:tcW w:w="8942" w:type="dxa"/>
            <w:gridSpan w:val="7"/>
            <w:shd w:val="clear" w:color="auto" w:fill="D9D9D9"/>
          </w:tcPr>
          <w:p w:rsidR="00B92147" w:rsidRPr="00B92147" w:rsidRDefault="00B92147" w:rsidP="00B92147">
            <w:pPr>
              <w:rPr>
                <w:b/>
                <w:sz w:val="20"/>
                <w:szCs w:val="20"/>
              </w:rPr>
            </w:pPr>
            <w:r w:rsidRPr="00B92147">
              <w:rPr>
                <w:b/>
                <w:sz w:val="20"/>
                <w:szCs w:val="20"/>
              </w:rPr>
              <w:t>A</w:t>
            </w:r>
            <w:r w:rsidR="000D2947">
              <w:rPr>
                <w:b/>
                <w:sz w:val="20"/>
                <w:szCs w:val="20"/>
              </w:rPr>
              <w:t>.</w:t>
            </w:r>
            <w:r w:rsidRPr="00B92147">
              <w:rPr>
                <w:b/>
                <w:sz w:val="20"/>
                <w:szCs w:val="20"/>
              </w:rPr>
              <w:t xml:space="preserve">1 Kayıt bölgemizde yer alan öğrencilerin okullaşma oranlarını artıran, öğrencilerin uyum ve devamsızlık sorunlarını gideren etkin bir yönetim yapısı kurmak </w:t>
            </w:r>
          </w:p>
        </w:tc>
      </w:tr>
      <w:tr w:rsidR="00B92147" w:rsidRPr="00B92147" w:rsidTr="00B92147">
        <w:trPr>
          <w:trHeight w:val="491"/>
        </w:trPr>
        <w:tc>
          <w:tcPr>
            <w:tcW w:w="1462" w:type="dxa"/>
            <w:shd w:val="clear" w:color="auto" w:fill="F4AF84"/>
          </w:tcPr>
          <w:p w:rsidR="00B92147" w:rsidRPr="00B92147" w:rsidRDefault="00B92147" w:rsidP="00B92147">
            <w:pPr>
              <w:rPr>
                <w:b/>
                <w:sz w:val="20"/>
                <w:szCs w:val="20"/>
              </w:rPr>
            </w:pPr>
            <w:r w:rsidRPr="00B92147">
              <w:rPr>
                <w:b/>
                <w:sz w:val="20"/>
                <w:szCs w:val="20"/>
              </w:rPr>
              <w:t>Hedef</w:t>
            </w:r>
          </w:p>
        </w:tc>
        <w:tc>
          <w:tcPr>
            <w:tcW w:w="8942" w:type="dxa"/>
            <w:gridSpan w:val="7"/>
            <w:shd w:val="clear" w:color="auto" w:fill="D9D9D9"/>
          </w:tcPr>
          <w:p w:rsidR="00B92147" w:rsidRPr="00B92147" w:rsidRDefault="00B92147" w:rsidP="00B92147">
            <w:pPr>
              <w:rPr>
                <w:b/>
                <w:sz w:val="20"/>
                <w:szCs w:val="20"/>
              </w:rPr>
            </w:pPr>
            <w:r w:rsidRPr="00B92147">
              <w:rPr>
                <w:b/>
                <w:sz w:val="20"/>
                <w:szCs w:val="20"/>
              </w:rPr>
              <w:t>H</w:t>
            </w:r>
            <w:r w:rsidR="000D2947">
              <w:rPr>
                <w:b/>
                <w:sz w:val="20"/>
                <w:szCs w:val="20"/>
              </w:rPr>
              <w:t>.</w:t>
            </w:r>
            <w:r w:rsidRPr="00B92147">
              <w:rPr>
                <w:b/>
                <w:sz w:val="20"/>
                <w:szCs w:val="20"/>
              </w:rPr>
              <w:t>1 Kayıt bölgemizde yer alan çocukların okullaşma oranları arttırmak ve öğrencilerin uyum ve devamsızlık sorunları da gidermek</w:t>
            </w:r>
            <w:proofErr w:type="gramStart"/>
            <w:r w:rsidRPr="00B92147">
              <w:rPr>
                <w:b/>
                <w:sz w:val="20"/>
                <w:szCs w:val="20"/>
              </w:rPr>
              <w:t>..</w:t>
            </w:r>
            <w:proofErr w:type="gramEnd"/>
          </w:p>
        </w:tc>
      </w:tr>
      <w:tr w:rsidR="00E14D68" w:rsidRPr="00B92147" w:rsidTr="00B92147">
        <w:trPr>
          <w:trHeight w:val="185"/>
        </w:trPr>
        <w:tc>
          <w:tcPr>
            <w:tcW w:w="1462" w:type="dxa"/>
            <w:vMerge w:val="restart"/>
            <w:shd w:val="clear" w:color="auto" w:fill="F4AF84"/>
          </w:tcPr>
          <w:p w:rsidR="00E14D68" w:rsidRPr="00B92147" w:rsidRDefault="00E14D68" w:rsidP="00B92147">
            <w:pPr>
              <w:rPr>
                <w:b/>
                <w:sz w:val="20"/>
                <w:szCs w:val="20"/>
              </w:rPr>
            </w:pPr>
          </w:p>
          <w:p w:rsidR="00E14D68" w:rsidRDefault="00E14D68" w:rsidP="00B92147">
            <w:pPr>
              <w:rPr>
                <w:b/>
                <w:sz w:val="20"/>
                <w:szCs w:val="20"/>
              </w:rPr>
            </w:pPr>
          </w:p>
          <w:p w:rsidR="00E14D68" w:rsidRDefault="00E14D68" w:rsidP="00B92147">
            <w:pPr>
              <w:rPr>
                <w:b/>
                <w:sz w:val="20"/>
                <w:szCs w:val="20"/>
              </w:rPr>
            </w:pPr>
          </w:p>
          <w:p w:rsidR="00E14D68" w:rsidRDefault="00E14D68" w:rsidP="00B92147">
            <w:pPr>
              <w:rPr>
                <w:b/>
                <w:sz w:val="20"/>
                <w:szCs w:val="20"/>
              </w:rPr>
            </w:pPr>
          </w:p>
          <w:p w:rsidR="00E14D68" w:rsidRDefault="00E14D68" w:rsidP="00B92147">
            <w:pPr>
              <w:rPr>
                <w:b/>
                <w:sz w:val="20"/>
                <w:szCs w:val="20"/>
              </w:rPr>
            </w:pPr>
          </w:p>
          <w:p w:rsidR="00E14D68" w:rsidRPr="00B92147" w:rsidRDefault="00E14D68" w:rsidP="00B92147">
            <w:pPr>
              <w:rPr>
                <w:b/>
                <w:sz w:val="20"/>
                <w:szCs w:val="20"/>
              </w:rPr>
            </w:pPr>
            <w:r w:rsidRPr="00B92147">
              <w:rPr>
                <w:b/>
                <w:sz w:val="20"/>
                <w:szCs w:val="20"/>
              </w:rPr>
              <w:t>Performans Göstergeleri</w:t>
            </w:r>
          </w:p>
        </w:tc>
        <w:tc>
          <w:tcPr>
            <w:tcW w:w="992" w:type="dxa"/>
            <w:shd w:val="clear" w:color="auto" w:fill="D9D9D9"/>
          </w:tcPr>
          <w:p w:rsidR="00E14D68" w:rsidRPr="00B92147" w:rsidRDefault="00E14D68" w:rsidP="00B92147">
            <w:pPr>
              <w:rPr>
                <w:b/>
                <w:sz w:val="20"/>
                <w:szCs w:val="20"/>
              </w:rPr>
            </w:pPr>
            <w:r w:rsidRPr="00B92147">
              <w:rPr>
                <w:b/>
                <w:sz w:val="20"/>
                <w:szCs w:val="20"/>
              </w:rPr>
              <w:t>No</w:t>
            </w:r>
            <w:r w:rsidR="00A616E1">
              <w:rPr>
                <w:b/>
                <w:sz w:val="20"/>
                <w:szCs w:val="20"/>
              </w:rPr>
              <w:t xml:space="preserve"> </w:t>
            </w:r>
            <w:bookmarkStart w:id="40" w:name="_GoBack"/>
            <w:bookmarkEnd w:id="40"/>
            <w:r w:rsidRPr="00B92147">
              <w:rPr>
                <w:b/>
                <w:sz w:val="20"/>
                <w:szCs w:val="20"/>
              </w:rPr>
              <w:t>:</w:t>
            </w:r>
          </w:p>
        </w:tc>
        <w:tc>
          <w:tcPr>
            <w:tcW w:w="3089" w:type="dxa"/>
            <w:shd w:val="clear" w:color="auto" w:fill="D9D9D9"/>
          </w:tcPr>
          <w:p w:rsidR="00E14D68" w:rsidRPr="00B92147" w:rsidRDefault="00E14D68" w:rsidP="00B92147">
            <w:pPr>
              <w:rPr>
                <w:b/>
                <w:sz w:val="20"/>
                <w:szCs w:val="20"/>
              </w:rPr>
            </w:pPr>
            <w:r w:rsidRPr="00B92147">
              <w:rPr>
                <w:b/>
                <w:sz w:val="20"/>
                <w:szCs w:val="20"/>
              </w:rPr>
              <w:t>Performans Göstergeleri</w:t>
            </w:r>
          </w:p>
        </w:tc>
        <w:tc>
          <w:tcPr>
            <w:tcW w:w="892" w:type="dxa"/>
            <w:shd w:val="clear" w:color="auto" w:fill="D9D9D9"/>
            <w:vAlign w:val="center"/>
          </w:tcPr>
          <w:p w:rsidR="00E14D68" w:rsidRPr="00B92147" w:rsidRDefault="00E14D68" w:rsidP="000D2947">
            <w:pPr>
              <w:rPr>
                <w:b/>
                <w:sz w:val="20"/>
                <w:szCs w:val="20"/>
              </w:rPr>
            </w:pPr>
            <w:r>
              <w:rPr>
                <w:b/>
                <w:sz w:val="20"/>
                <w:szCs w:val="20"/>
              </w:rPr>
              <w:t>2024</w:t>
            </w:r>
          </w:p>
        </w:tc>
        <w:tc>
          <w:tcPr>
            <w:tcW w:w="992" w:type="dxa"/>
            <w:shd w:val="clear" w:color="auto" w:fill="D9D9D9"/>
            <w:vAlign w:val="center"/>
          </w:tcPr>
          <w:p w:rsidR="00E14D68" w:rsidRPr="00B92147" w:rsidRDefault="00E14D68" w:rsidP="00B92147">
            <w:pPr>
              <w:rPr>
                <w:b/>
                <w:sz w:val="20"/>
                <w:szCs w:val="20"/>
              </w:rPr>
            </w:pPr>
            <w:r w:rsidRPr="00B92147">
              <w:rPr>
                <w:b/>
                <w:sz w:val="20"/>
                <w:szCs w:val="20"/>
              </w:rPr>
              <w:t>2025</w:t>
            </w:r>
          </w:p>
        </w:tc>
        <w:tc>
          <w:tcPr>
            <w:tcW w:w="993" w:type="dxa"/>
            <w:shd w:val="clear" w:color="auto" w:fill="D9D9D9"/>
            <w:vAlign w:val="center"/>
          </w:tcPr>
          <w:p w:rsidR="00E14D68" w:rsidRPr="00B92147" w:rsidRDefault="00E14D68" w:rsidP="00B92147">
            <w:pPr>
              <w:rPr>
                <w:b/>
                <w:sz w:val="20"/>
                <w:szCs w:val="20"/>
              </w:rPr>
            </w:pPr>
            <w:r w:rsidRPr="00B92147">
              <w:rPr>
                <w:b/>
                <w:sz w:val="20"/>
                <w:szCs w:val="20"/>
              </w:rPr>
              <w:t>2026</w:t>
            </w:r>
          </w:p>
        </w:tc>
        <w:tc>
          <w:tcPr>
            <w:tcW w:w="992" w:type="dxa"/>
            <w:shd w:val="clear" w:color="auto" w:fill="D9D9D9"/>
            <w:vAlign w:val="center"/>
          </w:tcPr>
          <w:p w:rsidR="00E14D68" w:rsidRPr="00B92147" w:rsidRDefault="00E14D68" w:rsidP="00B92147">
            <w:pPr>
              <w:rPr>
                <w:b/>
                <w:sz w:val="20"/>
                <w:szCs w:val="20"/>
              </w:rPr>
            </w:pPr>
            <w:r w:rsidRPr="00B92147">
              <w:rPr>
                <w:b/>
                <w:sz w:val="20"/>
                <w:szCs w:val="20"/>
              </w:rPr>
              <w:t>2027</w:t>
            </w:r>
          </w:p>
        </w:tc>
        <w:tc>
          <w:tcPr>
            <w:tcW w:w="992" w:type="dxa"/>
            <w:shd w:val="clear" w:color="auto" w:fill="D9D9D9"/>
            <w:vAlign w:val="center"/>
          </w:tcPr>
          <w:p w:rsidR="00E14D68" w:rsidRPr="00B92147" w:rsidRDefault="00E14D68" w:rsidP="00B92147">
            <w:pPr>
              <w:rPr>
                <w:b/>
                <w:sz w:val="20"/>
                <w:szCs w:val="20"/>
              </w:rPr>
            </w:pPr>
            <w:r w:rsidRPr="00B92147">
              <w:rPr>
                <w:b/>
                <w:sz w:val="20"/>
                <w:szCs w:val="20"/>
              </w:rPr>
              <w:t>2028</w:t>
            </w:r>
          </w:p>
        </w:tc>
      </w:tr>
      <w:tr w:rsidR="00E14D68" w:rsidRPr="00B92147" w:rsidTr="000D2947">
        <w:trPr>
          <w:trHeight w:val="849"/>
        </w:trPr>
        <w:tc>
          <w:tcPr>
            <w:tcW w:w="1462" w:type="dxa"/>
            <w:vMerge/>
            <w:shd w:val="clear" w:color="auto" w:fill="F4AF84"/>
          </w:tcPr>
          <w:p w:rsidR="00E14D68" w:rsidRPr="00B92147" w:rsidRDefault="00E14D68" w:rsidP="00B92147">
            <w:pPr>
              <w:rPr>
                <w:b/>
                <w:sz w:val="20"/>
                <w:szCs w:val="20"/>
              </w:rPr>
            </w:pPr>
          </w:p>
        </w:tc>
        <w:tc>
          <w:tcPr>
            <w:tcW w:w="992" w:type="dxa"/>
            <w:shd w:val="clear" w:color="auto" w:fill="D9D9D9"/>
            <w:vAlign w:val="center"/>
          </w:tcPr>
          <w:p w:rsidR="00E14D68" w:rsidRPr="00B92147" w:rsidRDefault="00E14D68" w:rsidP="00B92147">
            <w:pPr>
              <w:rPr>
                <w:b/>
                <w:sz w:val="20"/>
                <w:szCs w:val="20"/>
              </w:rPr>
            </w:pPr>
            <w:r w:rsidRPr="00B92147">
              <w:rPr>
                <w:b/>
                <w:sz w:val="20"/>
                <w:szCs w:val="20"/>
              </w:rPr>
              <w:t>PG.1.1.1</w:t>
            </w:r>
          </w:p>
        </w:tc>
        <w:tc>
          <w:tcPr>
            <w:tcW w:w="3089" w:type="dxa"/>
            <w:shd w:val="clear" w:color="auto" w:fill="D9D9D9"/>
            <w:vAlign w:val="center"/>
          </w:tcPr>
          <w:p w:rsidR="00E14D68" w:rsidRPr="00B92147" w:rsidRDefault="00E14D68" w:rsidP="00B92147">
            <w:pPr>
              <w:rPr>
                <w:b/>
                <w:sz w:val="20"/>
                <w:szCs w:val="20"/>
              </w:rPr>
            </w:pPr>
            <w:r w:rsidRPr="00B92147">
              <w:rPr>
                <w:b/>
                <w:sz w:val="20"/>
                <w:szCs w:val="20"/>
              </w:rPr>
              <w:t>Kayıt bölgesindeki öğrencilerden okula kayıt yaptıranların oranı (%)</w:t>
            </w:r>
          </w:p>
        </w:tc>
        <w:tc>
          <w:tcPr>
            <w:tcW w:w="892" w:type="dxa"/>
            <w:shd w:val="clear" w:color="auto" w:fill="D9D9D9"/>
          </w:tcPr>
          <w:p w:rsidR="00E14D68" w:rsidRPr="00B92147" w:rsidRDefault="00E14D68" w:rsidP="000D2947">
            <w:pPr>
              <w:rPr>
                <w:b/>
                <w:sz w:val="20"/>
                <w:szCs w:val="20"/>
              </w:rPr>
            </w:pPr>
          </w:p>
          <w:p w:rsidR="00E14D68" w:rsidRPr="00B92147" w:rsidRDefault="00E14D68" w:rsidP="000D2947">
            <w:pPr>
              <w:rPr>
                <w:b/>
                <w:sz w:val="20"/>
                <w:szCs w:val="20"/>
              </w:rPr>
            </w:pPr>
            <w:r>
              <w:rPr>
                <w:b/>
                <w:sz w:val="20"/>
                <w:szCs w:val="20"/>
              </w:rPr>
              <w:t>80</w:t>
            </w:r>
          </w:p>
        </w:tc>
        <w:tc>
          <w:tcPr>
            <w:tcW w:w="992" w:type="dxa"/>
            <w:shd w:val="clear" w:color="auto" w:fill="D9D9D9"/>
          </w:tcPr>
          <w:p w:rsidR="00E14D68" w:rsidRPr="00B92147" w:rsidRDefault="00E14D68" w:rsidP="00E14D68">
            <w:pPr>
              <w:rPr>
                <w:b/>
                <w:sz w:val="20"/>
                <w:szCs w:val="20"/>
              </w:rPr>
            </w:pPr>
          </w:p>
          <w:p w:rsidR="00E14D68" w:rsidRPr="00B92147" w:rsidRDefault="00E14D68" w:rsidP="00E14D68">
            <w:pPr>
              <w:rPr>
                <w:b/>
                <w:sz w:val="20"/>
                <w:szCs w:val="20"/>
              </w:rPr>
            </w:pPr>
            <w:r w:rsidRPr="00B92147">
              <w:rPr>
                <w:b/>
                <w:sz w:val="20"/>
                <w:szCs w:val="20"/>
              </w:rPr>
              <w:t>85</w:t>
            </w:r>
          </w:p>
        </w:tc>
        <w:tc>
          <w:tcPr>
            <w:tcW w:w="993" w:type="dxa"/>
            <w:shd w:val="clear" w:color="auto" w:fill="D9D9D9"/>
          </w:tcPr>
          <w:p w:rsidR="00E14D68" w:rsidRPr="00B92147" w:rsidRDefault="00E14D68" w:rsidP="00E14D68">
            <w:pPr>
              <w:rPr>
                <w:b/>
                <w:sz w:val="20"/>
                <w:szCs w:val="20"/>
              </w:rPr>
            </w:pPr>
          </w:p>
          <w:p w:rsidR="00E14D68" w:rsidRPr="00B92147" w:rsidRDefault="00E14D68" w:rsidP="00E14D68">
            <w:pPr>
              <w:rPr>
                <w:b/>
                <w:sz w:val="20"/>
                <w:szCs w:val="20"/>
              </w:rPr>
            </w:pPr>
            <w:r w:rsidRPr="00B92147">
              <w:rPr>
                <w:b/>
                <w:sz w:val="20"/>
                <w:szCs w:val="20"/>
              </w:rPr>
              <w:t>90</w:t>
            </w:r>
          </w:p>
        </w:tc>
        <w:tc>
          <w:tcPr>
            <w:tcW w:w="992" w:type="dxa"/>
            <w:shd w:val="clear" w:color="auto" w:fill="D9D9D9"/>
          </w:tcPr>
          <w:p w:rsidR="00E14D68" w:rsidRPr="00B92147" w:rsidRDefault="00E14D68" w:rsidP="00E14D68">
            <w:pPr>
              <w:rPr>
                <w:b/>
                <w:sz w:val="20"/>
                <w:szCs w:val="20"/>
              </w:rPr>
            </w:pPr>
          </w:p>
          <w:p w:rsidR="00E14D68" w:rsidRPr="00B92147" w:rsidRDefault="00E14D68" w:rsidP="00E14D68">
            <w:pPr>
              <w:rPr>
                <w:b/>
                <w:sz w:val="20"/>
                <w:szCs w:val="20"/>
              </w:rPr>
            </w:pPr>
            <w:r w:rsidRPr="00B92147">
              <w:rPr>
                <w:b/>
                <w:sz w:val="20"/>
                <w:szCs w:val="20"/>
              </w:rPr>
              <w:t>95</w:t>
            </w:r>
          </w:p>
        </w:tc>
        <w:tc>
          <w:tcPr>
            <w:tcW w:w="992" w:type="dxa"/>
            <w:shd w:val="clear" w:color="auto" w:fill="D9D9D9"/>
          </w:tcPr>
          <w:p w:rsidR="00E14D68" w:rsidRPr="00B92147" w:rsidRDefault="00E14D68" w:rsidP="00E14D68">
            <w:pPr>
              <w:rPr>
                <w:b/>
                <w:sz w:val="20"/>
                <w:szCs w:val="20"/>
              </w:rPr>
            </w:pPr>
          </w:p>
          <w:p w:rsidR="00E14D68" w:rsidRPr="00B92147" w:rsidRDefault="00E14D68" w:rsidP="00E14D68">
            <w:pPr>
              <w:rPr>
                <w:b/>
                <w:sz w:val="20"/>
                <w:szCs w:val="20"/>
              </w:rPr>
            </w:pPr>
            <w:r w:rsidRPr="00B92147">
              <w:rPr>
                <w:b/>
                <w:sz w:val="20"/>
                <w:szCs w:val="20"/>
              </w:rPr>
              <w:t>100</w:t>
            </w:r>
          </w:p>
        </w:tc>
      </w:tr>
      <w:tr w:rsidR="00E14D68" w:rsidRPr="00B92147" w:rsidTr="000D2947">
        <w:trPr>
          <w:trHeight w:val="181"/>
        </w:trPr>
        <w:tc>
          <w:tcPr>
            <w:tcW w:w="1462" w:type="dxa"/>
            <w:vMerge/>
            <w:shd w:val="clear" w:color="auto" w:fill="F4AF84"/>
          </w:tcPr>
          <w:p w:rsidR="00E14D68" w:rsidRPr="00B92147" w:rsidRDefault="00E14D68" w:rsidP="00B92147">
            <w:pPr>
              <w:rPr>
                <w:b/>
                <w:sz w:val="20"/>
                <w:szCs w:val="20"/>
              </w:rPr>
            </w:pPr>
          </w:p>
        </w:tc>
        <w:tc>
          <w:tcPr>
            <w:tcW w:w="992" w:type="dxa"/>
            <w:shd w:val="clear" w:color="auto" w:fill="D9D9D9"/>
            <w:vAlign w:val="center"/>
          </w:tcPr>
          <w:p w:rsidR="00E14D68" w:rsidRPr="00B92147" w:rsidRDefault="00E14D68" w:rsidP="00B92147">
            <w:pPr>
              <w:rPr>
                <w:b/>
                <w:sz w:val="20"/>
                <w:szCs w:val="20"/>
              </w:rPr>
            </w:pPr>
            <w:r w:rsidRPr="00B92147">
              <w:rPr>
                <w:b/>
                <w:sz w:val="20"/>
                <w:szCs w:val="20"/>
              </w:rPr>
              <w:t>PG.1.1.2</w:t>
            </w:r>
          </w:p>
        </w:tc>
        <w:tc>
          <w:tcPr>
            <w:tcW w:w="3089" w:type="dxa"/>
            <w:shd w:val="clear" w:color="auto" w:fill="D9D9D9"/>
            <w:vAlign w:val="center"/>
          </w:tcPr>
          <w:p w:rsidR="00E14D68" w:rsidRPr="00B92147" w:rsidRDefault="00E14D68" w:rsidP="00B92147">
            <w:pPr>
              <w:rPr>
                <w:b/>
                <w:sz w:val="20"/>
                <w:szCs w:val="20"/>
              </w:rPr>
            </w:pPr>
            <w:r w:rsidRPr="00B92147">
              <w:rPr>
                <w:b/>
                <w:sz w:val="20"/>
                <w:szCs w:val="20"/>
              </w:rPr>
              <w:t>Okul öncesi eğitim ve okulumuz hakkında yapılan tanıtım faaliyetleri sayısı</w:t>
            </w:r>
          </w:p>
        </w:tc>
        <w:tc>
          <w:tcPr>
            <w:tcW w:w="892" w:type="dxa"/>
            <w:shd w:val="clear" w:color="auto" w:fill="D9D9D9"/>
          </w:tcPr>
          <w:p w:rsidR="00E14D68" w:rsidRPr="00B92147" w:rsidRDefault="00E14D68" w:rsidP="000D2947">
            <w:pPr>
              <w:rPr>
                <w:b/>
                <w:sz w:val="20"/>
                <w:szCs w:val="20"/>
              </w:rPr>
            </w:pPr>
          </w:p>
          <w:p w:rsidR="00E14D68" w:rsidRPr="00B92147" w:rsidRDefault="00E14D68" w:rsidP="000D2947">
            <w:pPr>
              <w:rPr>
                <w:b/>
                <w:sz w:val="20"/>
                <w:szCs w:val="20"/>
              </w:rPr>
            </w:pPr>
            <w:r>
              <w:rPr>
                <w:b/>
                <w:sz w:val="20"/>
                <w:szCs w:val="20"/>
              </w:rPr>
              <w:t>2</w:t>
            </w:r>
          </w:p>
        </w:tc>
        <w:tc>
          <w:tcPr>
            <w:tcW w:w="992" w:type="dxa"/>
            <w:shd w:val="clear" w:color="auto" w:fill="D9D9D9"/>
          </w:tcPr>
          <w:p w:rsidR="00E14D68" w:rsidRPr="00B92147" w:rsidRDefault="00E14D68" w:rsidP="00B92147">
            <w:pPr>
              <w:rPr>
                <w:b/>
                <w:sz w:val="20"/>
                <w:szCs w:val="20"/>
              </w:rPr>
            </w:pPr>
          </w:p>
          <w:p w:rsidR="00E14D68" w:rsidRPr="00B92147" w:rsidRDefault="00E14D68" w:rsidP="00B92147">
            <w:pPr>
              <w:rPr>
                <w:b/>
                <w:sz w:val="20"/>
                <w:szCs w:val="20"/>
              </w:rPr>
            </w:pPr>
            <w:r w:rsidRPr="00B92147">
              <w:rPr>
                <w:b/>
                <w:sz w:val="20"/>
                <w:szCs w:val="20"/>
              </w:rPr>
              <w:t>3</w:t>
            </w:r>
          </w:p>
        </w:tc>
        <w:tc>
          <w:tcPr>
            <w:tcW w:w="993" w:type="dxa"/>
            <w:shd w:val="clear" w:color="auto" w:fill="D9D9D9"/>
          </w:tcPr>
          <w:p w:rsidR="00E14D68" w:rsidRPr="00B92147" w:rsidRDefault="00E14D68" w:rsidP="00B92147">
            <w:pPr>
              <w:rPr>
                <w:b/>
                <w:sz w:val="20"/>
                <w:szCs w:val="20"/>
              </w:rPr>
            </w:pPr>
          </w:p>
          <w:p w:rsidR="00E14D68" w:rsidRPr="00B92147" w:rsidRDefault="00E14D68" w:rsidP="00B92147">
            <w:pPr>
              <w:rPr>
                <w:b/>
                <w:sz w:val="20"/>
                <w:szCs w:val="20"/>
              </w:rPr>
            </w:pPr>
            <w:r w:rsidRPr="00B92147">
              <w:rPr>
                <w:b/>
                <w:sz w:val="20"/>
                <w:szCs w:val="20"/>
              </w:rPr>
              <w:t>4</w:t>
            </w:r>
          </w:p>
        </w:tc>
        <w:tc>
          <w:tcPr>
            <w:tcW w:w="992" w:type="dxa"/>
            <w:shd w:val="clear" w:color="auto" w:fill="D9D9D9"/>
          </w:tcPr>
          <w:p w:rsidR="00E14D68" w:rsidRPr="00B92147" w:rsidRDefault="00E14D68" w:rsidP="00B92147">
            <w:pPr>
              <w:rPr>
                <w:b/>
                <w:sz w:val="20"/>
                <w:szCs w:val="20"/>
              </w:rPr>
            </w:pPr>
          </w:p>
          <w:p w:rsidR="00E14D68" w:rsidRPr="00B92147" w:rsidRDefault="00E14D68" w:rsidP="00B92147">
            <w:pPr>
              <w:rPr>
                <w:b/>
                <w:sz w:val="20"/>
                <w:szCs w:val="20"/>
              </w:rPr>
            </w:pPr>
            <w:r w:rsidRPr="00B92147">
              <w:rPr>
                <w:b/>
                <w:sz w:val="20"/>
                <w:szCs w:val="20"/>
              </w:rPr>
              <w:t>5</w:t>
            </w:r>
          </w:p>
        </w:tc>
        <w:tc>
          <w:tcPr>
            <w:tcW w:w="992" w:type="dxa"/>
            <w:shd w:val="clear" w:color="auto" w:fill="D9D9D9"/>
          </w:tcPr>
          <w:p w:rsidR="00E14D68" w:rsidRPr="00B92147" w:rsidRDefault="00E14D68" w:rsidP="00B92147">
            <w:pPr>
              <w:rPr>
                <w:b/>
                <w:sz w:val="20"/>
                <w:szCs w:val="20"/>
              </w:rPr>
            </w:pPr>
          </w:p>
          <w:p w:rsidR="00E14D68" w:rsidRPr="00B92147" w:rsidRDefault="00E14D68" w:rsidP="00B92147">
            <w:pPr>
              <w:rPr>
                <w:b/>
                <w:sz w:val="20"/>
                <w:szCs w:val="20"/>
              </w:rPr>
            </w:pPr>
            <w:r w:rsidRPr="00B92147">
              <w:rPr>
                <w:b/>
                <w:sz w:val="20"/>
                <w:szCs w:val="20"/>
              </w:rPr>
              <w:t>6</w:t>
            </w:r>
          </w:p>
        </w:tc>
      </w:tr>
      <w:tr w:rsidR="00E14D68" w:rsidRPr="00B92147" w:rsidTr="000D2947">
        <w:trPr>
          <w:trHeight w:val="181"/>
        </w:trPr>
        <w:tc>
          <w:tcPr>
            <w:tcW w:w="1462" w:type="dxa"/>
            <w:vMerge/>
            <w:shd w:val="clear" w:color="auto" w:fill="F4AF84"/>
          </w:tcPr>
          <w:p w:rsidR="00E14D68" w:rsidRPr="00B92147" w:rsidRDefault="00E14D68" w:rsidP="00B92147">
            <w:pPr>
              <w:rPr>
                <w:b/>
                <w:sz w:val="20"/>
                <w:szCs w:val="20"/>
              </w:rPr>
            </w:pPr>
          </w:p>
        </w:tc>
        <w:tc>
          <w:tcPr>
            <w:tcW w:w="992" w:type="dxa"/>
            <w:shd w:val="clear" w:color="auto" w:fill="D9D9D9"/>
            <w:vAlign w:val="center"/>
          </w:tcPr>
          <w:p w:rsidR="00E14D68" w:rsidRPr="00B92147" w:rsidRDefault="00E14D68" w:rsidP="00B92147">
            <w:pPr>
              <w:rPr>
                <w:b/>
                <w:sz w:val="20"/>
                <w:szCs w:val="20"/>
              </w:rPr>
            </w:pPr>
            <w:r w:rsidRPr="00B92147">
              <w:rPr>
                <w:b/>
                <w:sz w:val="20"/>
                <w:szCs w:val="20"/>
              </w:rPr>
              <w:t>PG.1.1.3</w:t>
            </w:r>
          </w:p>
        </w:tc>
        <w:tc>
          <w:tcPr>
            <w:tcW w:w="3089" w:type="dxa"/>
            <w:shd w:val="clear" w:color="auto" w:fill="D9D9D9"/>
            <w:vAlign w:val="center"/>
          </w:tcPr>
          <w:p w:rsidR="00E14D68" w:rsidRPr="00B92147" w:rsidRDefault="00E14D68" w:rsidP="00B92147">
            <w:pPr>
              <w:rPr>
                <w:b/>
                <w:sz w:val="20"/>
                <w:szCs w:val="20"/>
              </w:rPr>
            </w:pPr>
            <w:r w:rsidRPr="00B92147">
              <w:rPr>
                <w:b/>
                <w:sz w:val="20"/>
                <w:szCs w:val="20"/>
              </w:rPr>
              <w:t xml:space="preserve">Okula yeni başlayan öğrencilerden </w:t>
            </w:r>
            <w:proofErr w:type="gramStart"/>
            <w:r w:rsidRPr="00B92147">
              <w:rPr>
                <w:b/>
                <w:sz w:val="20"/>
                <w:szCs w:val="20"/>
              </w:rPr>
              <w:t>oryantasyon</w:t>
            </w:r>
            <w:proofErr w:type="gramEnd"/>
            <w:r w:rsidRPr="00B92147">
              <w:rPr>
                <w:b/>
                <w:sz w:val="20"/>
                <w:szCs w:val="20"/>
              </w:rPr>
              <w:t xml:space="preserve"> eğitimine katılanların oranı (%)</w:t>
            </w:r>
          </w:p>
        </w:tc>
        <w:tc>
          <w:tcPr>
            <w:tcW w:w="892" w:type="dxa"/>
            <w:shd w:val="clear" w:color="auto" w:fill="D9D9D9"/>
          </w:tcPr>
          <w:p w:rsidR="00E14D68" w:rsidRPr="00B92147" w:rsidRDefault="00E14D68" w:rsidP="000D2947">
            <w:pPr>
              <w:rPr>
                <w:b/>
                <w:sz w:val="20"/>
                <w:szCs w:val="20"/>
              </w:rPr>
            </w:pPr>
          </w:p>
          <w:p w:rsidR="00E14D68" w:rsidRPr="00B92147" w:rsidRDefault="00E14D68" w:rsidP="000D2947">
            <w:pPr>
              <w:rPr>
                <w:b/>
                <w:sz w:val="20"/>
                <w:szCs w:val="20"/>
              </w:rPr>
            </w:pPr>
            <w:r>
              <w:rPr>
                <w:b/>
                <w:sz w:val="20"/>
                <w:szCs w:val="20"/>
              </w:rPr>
              <w:t>80</w:t>
            </w:r>
          </w:p>
        </w:tc>
        <w:tc>
          <w:tcPr>
            <w:tcW w:w="992" w:type="dxa"/>
            <w:shd w:val="clear" w:color="auto" w:fill="D9D9D9"/>
          </w:tcPr>
          <w:p w:rsidR="00E14D68" w:rsidRPr="00B92147" w:rsidRDefault="00E14D68" w:rsidP="00B92147">
            <w:pPr>
              <w:rPr>
                <w:b/>
                <w:sz w:val="20"/>
                <w:szCs w:val="20"/>
              </w:rPr>
            </w:pPr>
          </w:p>
          <w:p w:rsidR="00E14D68" w:rsidRPr="00B92147" w:rsidRDefault="00E14D68" w:rsidP="00B92147">
            <w:pPr>
              <w:rPr>
                <w:b/>
                <w:sz w:val="20"/>
                <w:szCs w:val="20"/>
              </w:rPr>
            </w:pPr>
            <w:r w:rsidRPr="00B92147">
              <w:rPr>
                <w:b/>
                <w:sz w:val="20"/>
                <w:szCs w:val="20"/>
              </w:rPr>
              <w:t>86</w:t>
            </w:r>
          </w:p>
        </w:tc>
        <w:tc>
          <w:tcPr>
            <w:tcW w:w="993" w:type="dxa"/>
            <w:shd w:val="clear" w:color="auto" w:fill="D9D9D9"/>
          </w:tcPr>
          <w:p w:rsidR="00E14D68" w:rsidRPr="00B92147" w:rsidRDefault="00E14D68" w:rsidP="00B92147">
            <w:pPr>
              <w:rPr>
                <w:b/>
                <w:sz w:val="20"/>
                <w:szCs w:val="20"/>
              </w:rPr>
            </w:pPr>
          </w:p>
          <w:p w:rsidR="00E14D68" w:rsidRPr="00B92147" w:rsidRDefault="00E14D68" w:rsidP="00B92147">
            <w:pPr>
              <w:rPr>
                <w:b/>
                <w:sz w:val="20"/>
                <w:szCs w:val="20"/>
              </w:rPr>
            </w:pPr>
            <w:r w:rsidRPr="00B92147">
              <w:rPr>
                <w:b/>
                <w:sz w:val="20"/>
                <w:szCs w:val="20"/>
              </w:rPr>
              <w:t>90</w:t>
            </w:r>
          </w:p>
        </w:tc>
        <w:tc>
          <w:tcPr>
            <w:tcW w:w="992" w:type="dxa"/>
            <w:shd w:val="clear" w:color="auto" w:fill="D9D9D9"/>
          </w:tcPr>
          <w:p w:rsidR="00E14D68" w:rsidRPr="00B92147" w:rsidRDefault="00E14D68" w:rsidP="00B92147">
            <w:pPr>
              <w:rPr>
                <w:b/>
                <w:sz w:val="20"/>
                <w:szCs w:val="20"/>
              </w:rPr>
            </w:pPr>
          </w:p>
          <w:p w:rsidR="00E14D68" w:rsidRPr="00B92147" w:rsidRDefault="00E14D68" w:rsidP="00B92147">
            <w:pPr>
              <w:rPr>
                <w:b/>
                <w:sz w:val="20"/>
                <w:szCs w:val="20"/>
              </w:rPr>
            </w:pPr>
            <w:r w:rsidRPr="00B92147">
              <w:rPr>
                <w:b/>
                <w:sz w:val="20"/>
                <w:szCs w:val="20"/>
              </w:rPr>
              <w:t>95</w:t>
            </w:r>
          </w:p>
        </w:tc>
        <w:tc>
          <w:tcPr>
            <w:tcW w:w="992" w:type="dxa"/>
            <w:shd w:val="clear" w:color="auto" w:fill="D9D9D9"/>
          </w:tcPr>
          <w:p w:rsidR="00E14D68" w:rsidRPr="00B92147" w:rsidRDefault="00E14D68" w:rsidP="00B92147">
            <w:pPr>
              <w:rPr>
                <w:b/>
                <w:sz w:val="20"/>
                <w:szCs w:val="20"/>
              </w:rPr>
            </w:pPr>
          </w:p>
          <w:p w:rsidR="00E14D68" w:rsidRPr="00B92147" w:rsidRDefault="00E14D68" w:rsidP="00B92147">
            <w:pPr>
              <w:rPr>
                <w:b/>
                <w:sz w:val="20"/>
                <w:szCs w:val="20"/>
              </w:rPr>
            </w:pPr>
            <w:r w:rsidRPr="00B92147">
              <w:rPr>
                <w:b/>
                <w:sz w:val="20"/>
                <w:szCs w:val="20"/>
              </w:rPr>
              <w:t>99</w:t>
            </w:r>
          </w:p>
        </w:tc>
      </w:tr>
      <w:tr w:rsidR="00E14D68" w:rsidRPr="00B92147" w:rsidTr="000D2947">
        <w:trPr>
          <w:trHeight w:val="1140"/>
        </w:trPr>
        <w:tc>
          <w:tcPr>
            <w:tcW w:w="1462" w:type="dxa"/>
            <w:vMerge/>
            <w:shd w:val="clear" w:color="auto" w:fill="F4AF84"/>
          </w:tcPr>
          <w:p w:rsidR="00E14D68" w:rsidRPr="00B92147" w:rsidRDefault="00E14D68" w:rsidP="00B92147">
            <w:pPr>
              <w:rPr>
                <w:b/>
                <w:sz w:val="20"/>
                <w:szCs w:val="20"/>
              </w:rPr>
            </w:pPr>
          </w:p>
        </w:tc>
        <w:tc>
          <w:tcPr>
            <w:tcW w:w="992" w:type="dxa"/>
            <w:shd w:val="clear" w:color="auto" w:fill="D9D9D9"/>
            <w:vAlign w:val="center"/>
          </w:tcPr>
          <w:p w:rsidR="00E14D68" w:rsidRPr="00B92147" w:rsidRDefault="00E14D68" w:rsidP="00B92147">
            <w:pPr>
              <w:rPr>
                <w:b/>
                <w:sz w:val="20"/>
                <w:szCs w:val="20"/>
              </w:rPr>
            </w:pPr>
            <w:r w:rsidRPr="00B92147">
              <w:rPr>
                <w:b/>
                <w:sz w:val="20"/>
                <w:szCs w:val="20"/>
              </w:rPr>
              <w:t>PG.1.1.4</w:t>
            </w:r>
          </w:p>
        </w:tc>
        <w:tc>
          <w:tcPr>
            <w:tcW w:w="3089" w:type="dxa"/>
            <w:shd w:val="clear" w:color="auto" w:fill="D9D9D9"/>
            <w:vAlign w:val="center"/>
          </w:tcPr>
          <w:p w:rsidR="00E14D68" w:rsidRPr="00B92147" w:rsidRDefault="00E14D68" w:rsidP="00B92147">
            <w:pPr>
              <w:rPr>
                <w:b/>
                <w:sz w:val="20"/>
                <w:szCs w:val="20"/>
              </w:rPr>
            </w:pPr>
            <w:r w:rsidRPr="00B92147">
              <w:rPr>
                <w:b/>
                <w:sz w:val="20"/>
                <w:szCs w:val="20"/>
              </w:rPr>
              <w:t>Bir eğitim ve öğretim döneminde 20 gün ve üzeri devamsızlık yapan öğrenci oranı (%)</w:t>
            </w:r>
          </w:p>
        </w:tc>
        <w:tc>
          <w:tcPr>
            <w:tcW w:w="892" w:type="dxa"/>
            <w:shd w:val="clear" w:color="auto" w:fill="D9D9D9"/>
          </w:tcPr>
          <w:p w:rsidR="00E14D68" w:rsidRPr="00B92147" w:rsidRDefault="00E14D68" w:rsidP="000D2947">
            <w:pPr>
              <w:jc w:val="center"/>
              <w:rPr>
                <w:b/>
                <w:sz w:val="20"/>
                <w:szCs w:val="20"/>
              </w:rPr>
            </w:pPr>
          </w:p>
          <w:p w:rsidR="00E14D68" w:rsidRPr="00B92147" w:rsidRDefault="00E14D68" w:rsidP="000D2947">
            <w:pPr>
              <w:rPr>
                <w:b/>
                <w:sz w:val="20"/>
                <w:szCs w:val="20"/>
              </w:rPr>
            </w:pPr>
            <w:r>
              <w:rPr>
                <w:b/>
                <w:sz w:val="20"/>
                <w:szCs w:val="20"/>
              </w:rPr>
              <w:t>30</w:t>
            </w:r>
          </w:p>
        </w:tc>
        <w:tc>
          <w:tcPr>
            <w:tcW w:w="992" w:type="dxa"/>
            <w:shd w:val="clear" w:color="auto" w:fill="D9D9D9"/>
          </w:tcPr>
          <w:p w:rsidR="00E14D68" w:rsidRPr="00B92147" w:rsidRDefault="00E14D68" w:rsidP="00E14D68">
            <w:pPr>
              <w:jc w:val="center"/>
              <w:rPr>
                <w:b/>
                <w:sz w:val="20"/>
                <w:szCs w:val="20"/>
              </w:rPr>
            </w:pPr>
          </w:p>
          <w:p w:rsidR="00E14D68" w:rsidRPr="00B92147" w:rsidRDefault="00E14D68" w:rsidP="00E14D68">
            <w:pPr>
              <w:rPr>
                <w:b/>
                <w:sz w:val="20"/>
                <w:szCs w:val="20"/>
              </w:rPr>
            </w:pPr>
            <w:r w:rsidRPr="00B92147">
              <w:rPr>
                <w:b/>
                <w:sz w:val="20"/>
                <w:szCs w:val="20"/>
              </w:rPr>
              <w:t>25</w:t>
            </w:r>
          </w:p>
        </w:tc>
        <w:tc>
          <w:tcPr>
            <w:tcW w:w="993" w:type="dxa"/>
            <w:shd w:val="clear" w:color="auto" w:fill="D9D9D9"/>
          </w:tcPr>
          <w:p w:rsidR="00E14D68" w:rsidRPr="00B92147" w:rsidRDefault="00E14D68" w:rsidP="00E14D68">
            <w:pPr>
              <w:jc w:val="center"/>
              <w:rPr>
                <w:b/>
                <w:sz w:val="20"/>
                <w:szCs w:val="20"/>
              </w:rPr>
            </w:pPr>
          </w:p>
          <w:p w:rsidR="00E14D68" w:rsidRPr="00B92147" w:rsidRDefault="00E14D68" w:rsidP="00E14D68">
            <w:pPr>
              <w:rPr>
                <w:b/>
                <w:sz w:val="20"/>
                <w:szCs w:val="20"/>
              </w:rPr>
            </w:pPr>
            <w:r w:rsidRPr="00B92147">
              <w:rPr>
                <w:b/>
                <w:sz w:val="20"/>
                <w:szCs w:val="20"/>
              </w:rPr>
              <w:t>20</w:t>
            </w:r>
          </w:p>
        </w:tc>
        <w:tc>
          <w:tcPr>
            <w:tcW w:w="992" w:type="dxa"/>
            <w:shd w:val="clear" w:color="auto" w:fill="D9D9D9"/>
          </w:tcPr>
          <w:p w:rsidR="00E14D68" w:rsidRPr="00B92147" w:rsidRDefault="00E14D68" w:rsidP="00E14D68">
            <w:pPr>
              <w:jc w:val="center"/>
              <w:rPr>
                <w:b/>
                <w:sz w:val="20"/>
                <w:szCs w:val="20"/>
              </w:rPr>
            </w:pPr>
          </w:p>
          <w:p w:rsidR="00E14D68" w:rsidRPr="00B92147" w:rsidRDefault="00E14D68" w:rsidP="00E14D68">
            <w:pPr>
              <w:rPr>
                <w:b/>
                <w:sz w:val="20"/>
                <w:szCs w:val="20"/>
              </w:rPr>
            </w:pPr>
            <w:r w:rsidRPr="00B92147">
              <w:rPr>
                <w:b/>
                <w:sz w:val="20"/>
                <w:szCs w:val="20"/>
              </w:rPr>
              <w:t>15</w:t>
            </w:r>
          </w:p>
        </w:tc>
        <w:tc>
          <w:tcPr>
            <w:tcW w:w="992" w:type="dxa"/>
            <w:shd w:val="clear" w:color="auto" w:fill="D9D9D9"/>
          </w:tcPr>
          <w:p w:rsidR="00E14D68" w:rsidRPr="00B92147" w:rsidRDefault="00E14D68" w:rsidP="00E14D68">
            <w:pPr>
              <w:jc w:val="center"/>
              <w:rPr>
                <w:b/>
                <w:sz w:val="20"/>
                <w:szCs w:val="20"/>
              </w:rPr>
            </w:pPr>
          </w:p>
          <w:p w:rsidR="00E14D68" w:rsidRPr="00B92147" w:rsidRDefault="00E14D68" w:rsidP="00E14D68">
            <w:pPr>
              <w:rPr>
                <w:b/>
                <w:sz w:val="20"/>
                <w:szCs w:val="20"/>
              </w:rPr>
            </w:pPr>
            <w:r w:rsidRPr="00B92147">
              <w:rPr>
                <w:b/>
                <w:sz w:val="20"/>
                <w:szCs w:val="20"/>
              </w:rPr>
              <w:t>10</w:t>
            </w:r>
          </w:p>
        </w:tc>
      </w:tr>
      <w:tr w:rsidR="00E14D68" w:rsidRPr="00B92147" w:rsidTr="000D2947">
        <w:trPr>
          <w:trHeight w:val="181"/>
        </w:trPr>
        <w:tc>
          <w:tcPr>
            <w:tcW w:w="1462" w:type="dxa"/>
            <w:vMerge/>
            <w:shd w:val="clear" w:color="auto" w:fill="F4AF84"/>
          </w:tcPr>
          <w:p w:rsidR="00E14D68" w:rsidRPr="00B92147" w:rsidRDefault="00E14D68" w:rsidP="00B92147">
            <w:pPr>
              <w:rPr>
                <w:b/>
                <w:sz w:val="20"/>
                <w:szCs w:val="20"/>
              </w:rPr>
            </w:pPr>
          </w:p>
        </w:tc>
        <w:tc>
          <w:tcPr>
            <w:tcW w:w="992" w:type="dxa"/>
            <w:shd w:val="clear" w:color="auto" w:fill="D9D9D9"/>
            <w:vAlign w:val="center"/>
          </w:tcPr>
          <w:p w:rsidR="00E14D68" w:rsidRPr="00B92147" w:rsidRDefault="00E14D68" w:rsidP="00B92147">
            <w:pPr>
              <w:rPr>
                <w:b/>
                <w:sz w:val="20"/>
                <w:szCs w:val="20"/>
              </w:rPr>
            </w:pPr>
            <w:r w:rsidRPr="00B92147">
              <w:rPr>
                <w:b/>
                <w:sz w:val="20"/>
                <w:szCs w:val="20"/>
              </w:rPr>
              <w:t>PG.1.1.5</w:t>
            </w:r>
          </w:p>
        </w:tc>
        <w:tc>
          <w:tcPr>
            <w:tcW w:w="3089" w:type="dxa"/>
            <w:shd w:val="clear" w:color="auto" w:fill="D9D9D9"/>
            <w:vAlign w:val="center"/>
          </w:tcPr>
          <w:p w:rsidR="00E14D68" w:rsidRPr="00B92147" w:rsidRDefault="00E14D68" w:rsidP="00B92147">
            <w:pPr>
              <w:rPr>
                <w:b/>
                <w:sz w:val="20"/>
                <w:szCs w:val="20"/>
              </w:rPr>
            </w:pPr>
            <w:r w:rsidRPr="00B92147">
              <w:rPr>
                <w:b/>
                <w:sz w:val="20"/>
                <w:szCs w:val="20"/>
              </w:rPr>
              <w:t>Okulun özel eğitime ihtiyaç duyan bireylerin kullanımına uygunluğu (0-1)</w:t>
            </w:r>
          </w:p>
        </w:tc>
        <w:tc>
          <w:tcPr>
            <w:tcW w:w="892" w:type="dxa"/>
            <w:shd w:val="clear" w:color="auto" w:fill="D9D9D9"/>
          </w:tcPr>
          <w:p w:rsidR="00E14D68" w:rsidRPr="00B92147" w:rsidRDefault="00E14D68" w:rsidP="000D2947">
            <w:pPr>
              <w:rPr>
                <w:b/>
                <w:sz w:val="20"/>
                <w:szCs w:val="20"/>
              </w:rPr>
            </w:pPr>
          </w:p>
          <w:p w:rsidR="00E14D68" w:rsidRPr="00B92147" w:rsidRDefault="00E14D68" w:rsidP="000D2947">
            <w:pPr>
              <w:rPr>
                <w:b/>
                <w:sz w:val="20"/>
                <w:szCs w:val="20"/>
              </w:rPr>
            </w:pPr>
            <w:r w:rsidRPr="00B92147">
              <w:rPr>
                <w:b/>
                <w:sz w:val="20"/>
                <w:szCs w:val="20"/>
              </w:rPr>
              <w:t>1</w:t>
            </w:r>
          </w:p>
        </w:tc>
        <w:tc>
          <w:tcPr>
            <w:tcW w:w="992" w:type="dxa"/>
            <w:shd w:val="clear" w:color="auto" w:fill="D9D9D9"/>
          </w:tcPr>
          <w:p w:rsidR="00E14D68" w:rsidRPr="00B92147" w:rsidRDefault="00E14D68" w:rsidP="00B92147">
            <w:pPr>
              <w:rPr>
                <w:b/>
                <w:sz w:val="20"/>
                <w:szCs w:val="20"/>
              </w:rPr>
            </w:pPr>
          </w:p>
          <w:p w:rsidR="00E14D68" w:rsidRPr="00B92147" w:rsidRDefault="00E14D68" w:rsidP="00B92147">
            <w:pPr>
              <w:rPr>
                <w:b/>
                <w:sz w:val="20"/>
                <w:szCs w:val="20"/>
              </w:rPr>
            </w:pPr>
            <w:r w:rsidRPr="00B92147">
              <w:rPr>
                <w:b/>
                <w:sz w:val="20"/>
                <w:szCs w:val="20"/>
              </w:rPr>
              <w:t>1</w:t>
            </w:r>
          </w:p>
        </w:tc>
        <w:tc>
          <w:tcPr>
            <w:tcW w:w="993" w:type="dxa"/>
            <w:shd w:val="clear" w:color="auto" w:fill="D9D9D9"/>
          </w:tcPr>
          <w:p w:rsidR="00E14D68" w:rsidRPr="00B92147" w:rsidRDefault="00E14D68" w:rsidP="00B92147">
            <w:pPr>
              <w:rPr>
                <w:b/>
                <w:sz w:val="20"/>
                <w:szCs w:val="20"/>
              </w:rPr>
            </w:pPr>
          </w:p>
          <w:p w:rsidR="00E14D68" w:rsidRPr="00B92147" w:rsidRDefault="00E14D68" w:rsidP="00B92147">
            <w:pPr>
              <w:rPr>
                <w:b/>
                <w:sz w:val="20"/>
                <w:szCs w:val="20"/>
              </w:rPr>
            </w:pPr>
            <w:r w:rsidRPr="00B92147">
              <w:rPr>
                <w:b/>
                <w:sz w:val="20"/>
                <w:szCs w:val="20"/>
              </w:rPr>
              <w:t>1</w:t>
            </w:r>
          </w:p>
        </w:tc>
        <w:tc>
          <w:tcPr>
            <w:tcW w:w="992" w:type="dxa"/>
            <w:shd w:val="clear" w:color="auto" w:fill="D9D9D9"/>
          </w:tcPr>
          <w:p w:rsidR="00E14D68" w:rsidRPr="00B92147" w:rsidRDefault="00E14D68" w:rsidP="00B92147">
            <w:pPr>
              <w:rPr>
                <w:b/>
                <w:sz w:val="20"/>
                <w:szCs w:val="20"/>
              </w:rPr>
            </w:pPr>
          </w:p>
          <w:p w:rsidR="00E14D68" w:rsidRPr="00B92147" w:rsidRDefault="00E14D68" w:rsidP="00B92147">
            <w:pPr>
              <w:rPr>
                <w:b/>
                <w:sz w:val="20"/>
                <w:szCs w:val="20"/>
              </w:rPr>
            </w:pPr>
            <w:r w:rsidRPr="00B92147">
              <w:rPr>
                <w:b/>
                <w:sz w:val="20"/>
                <w:szCs w:val="20"/>
              </w:rPr>
              <w:t>1</w:t>
            </w:r>
          </w:p>
        </w:tc>
        <w:tc>
          <w:tcPr>
            <w:tcW w:w="992" w:type="dxa"/>
            <w:shd w:val="clear" w:color="auto" w:fill="D9D9D9"/>
          </w:tcPr>
          <w:p w:rsidR="00E14D68" w:rsidRPr="00B92147" w:rsidRDefault="00E14D68" w:rsidP="00B92147">
            <w:pPr>
              <w:rPr>
                <w:b/>
                <w:sz w:val="20"/>
                <w:szCs w:val="20"/>
              </w:rPr>
            </w:pPr>
          </w:p>
          <w:p w:rsidR="00E14D68" w:rsidRPr="00B92147" w:rsidRDefault="00E14D68" w:rsidP="00B92147">
            <w:pPr>
              <w:rPr>
                <w:b/>
                <w:sz w:val="20"/>
                <w:szCs w:val="20"/>
              </w:rPr>
            </w:pPr>
            <w:r w:rsidRPr="00B92147">
              <w:rPr>
                <w:b/>
                <w:sz w:val="20"/>
                <w:szCs w:val="20"/>
              </w:rPr>
              <w:t>1</w:t>
            </w:r>
          </w:p>
        </w:tc>
      </w:tr>
      <w:tr w:rsidR="00B92147" w:rsidRPr="00B92147" w:rsidTr="00B92147">
        <w:trPr>
          <w:trHeight w:val="2855"/>
        </w:trPr>
        <w:tc>
          <w:tcPr>
            <w:tcW w:w="1462" w:type="dxa"/>
            <w:shd w:val="clear" w:color="auto" w:fill="F4AF84"/>
          </w:tcPr>
          <w:p w:rsidR="00B92147" w:rsidRPr="00B92147" w:rsidRDefault="00B92147" w:rsidP="00B92147">
            <w:pPr>
              <w:rPr>
                <w:b/>
                <w:sz w:val="20"/>
                <w:szCs w:val="20"/>
              </w:rPr>
            </w:pPr>
          </w:p>
          <w:p w:rsidR="00B92147" w:rsidRPr="00B92147" w:rsidRDefault="00B92147" w:rsidP="00B92147">
            <w:pPr>
              <w:rPr>
                <w:b/>
                <w:sz w:val="20"/>
                <w:szCs w:val="20"/>
              </w:rPr>
            </w:pPr>
          </w:p>
          <w:p w:rsidR="00B92147" w:rsidRPr="00B92147" w:rsidRDefault="00B92147" w:rsidP="00B92147">
            <w:pPr>
              <w:rPr>
                <w:b/>
                <w:sz w:val="20"/>
                <w:szCs w:val="20"/>
              </w:rPr>
            </w:pPr>
          </w:p>
          <w:p w:rsidR="00B92147" w:rsidRPr="00B92147" w:rsidRDefault="00B92147" w:rsidP="00B92147">
            <w:pPr>
              <w:rPr>
                <w:b/>
                <w:sz w:val="20"/>
                <w:szCs w:val="20"/>
              </w:rPr>
            </w:pPr>
            <w:r w:rsidRPr="00B92147">
              <w:rPr>
                <w:b/>
                <w:sz w:val="20"/>
                <w:szCs w:val="20"/>
              </w:rPr>
              <w:t>Stratejiler</w:t>
            </w:r>
          </w:p>
        </w:tc>
        <w:tc>
          <w:tcPr>
            <w:tcW w:w="8942" w:type="dxa"/>
            <w:gridSpan w:val="7"/>
            <w:shd w:val="clear" w:color="auto" w:fill="D9D9D9"/>
          </w:tcPr>
          <w:p w:rsidR="00B92147" w:rsidRPr="00B92147" w:rsidRDefault="00B92147" w:rsidP="00B92147">
            <w:pPr>
              <w:rPr>
                <w:b/>
                <w:sz w:val="20"/>
                <w:szCs w:val="20"/>
              </w:rPr>
            </w:pPr>
          </w:p>
          <w:p w:rsidR="00B92147" w:rsidRPr="00B92147" w:rsidRDefault="00B92147" w:rsidP="00B92147">
            <w:pPr>
              <w:rPr>
                <w:b/>
                <w:sz w:val="20"/>
                <w:szCs w:val="20"/>
              </w:rPr>
            </w:pPr>
            <w:r w:rsidRPr="00B92147">
              <w:rPr>
                <w:b/>
                <w:sz w:val="20"/>
                <w:szCs w:val="20"/>
              </w:rPr>
              <w:t>S1-Kayıt bölgesinde yer alan öğrencilerin tespiti çalışması yapılacaktır.</w:t>
            </w:r>
          </w:p>
          <w:p w:rsidR="00B92147" w:rsidRPr="00B92147" w:rsidRDefault="00B92147" w:rsidP="00B92147">
            <w:pPr>
              <w:rPr>
                <w:b/>
                <w:sz w:val="20"/>
                <w:szCs w:val="20"/>
              </w:rPr>
            </w:pPr>
            <w:r w:rsidRPr="00B92147">
              <w:rPr>
                <w:b/>
                <w:sz w:val="20"/>
                <w:szCs w:val="20"/>
              </w:rPr>
              <w:t>S2 Okul Çevresinde tanıtım ve reklam faaliyetleri yapılacaktır.</w:t>
            </w:r>
          </w:p>
          <w:p w:rsidR="00B92147" w:rsidRPr="00B92147" w:rsidRDefault="00B92147" w:rsidP="00B92147">
            <w:pPr>
              <w:rPr>
                <w:b/>
                <w:sz w:val="20"/>
                <w:szCs w:val="20"/>
              </w:rPr>
            </w:pPr>
            <w:proofErr w:type="gramStart"/>
            <w:r w:rsidRPr="00B92147">
              <w:rPr>
                <w:b/>
                <w:sz w:val="20"/>
                <w:szCs w:val="20"/>
              </w:rPr>
              <w:t>S3  Okula</w:t>
            </w:r>
            <w:proofErr w:type="gramEnd"/>
            <w:r w:rsidRPr="00B92147">
              <w:rPr>
                <w:b/>
                <w:sz w:val="20"/>
                <w:szCs w:val="20"/>
              </w:rPr>
              <w:t xml:space="preserve"> yeni başlayan öğrencilere oryantasyon eğitimi etkili hale getirilecektir. Okul öncesi eğitimde ebeveyn bilgilendirme çalışmaları yapılacaktır. </w:t>
            </w:r>
          </w:p>
          <w:p w:rsidR="00B92147" w:rsidRPr="00B92147" w:rsidRDefault="00B92147" w:rsidP="00B92147">
            <w:pPr>
              <w:rPr>
                <w:b/>
                <w:sz w:val="20"/>
                <w:szCs w:val="20"/>
              </w:rPr>
            </w:pPr>
            <w:r w:rsidRPr="00B92147">
              <w:rPr>
                <w:b/>
                <w:sz w:val="20"/>
                <w:szCs w:val="20"/>
              </w:rPr>
              <w:t xml:space="preserve">S4 Devamsızlık yapan öğrencilerin velileri ile özel </w:t>
            </w:r>
            <w:proofErr w:type="gramStart"/>
            <w:r w:rsidRPr="00B92147">
              <w:rPr>
                <w:b/>
                <w:sz w:val="20"/>
                <w:szCs w:val="20"/>
              </w:rPr>
              <w:t>aylık  toplantı</w:t>
            </w:r>
            <w:proofErr w:type="gramEnd"/>
            <w:r w:rsidRPr="00B92147">
              <w:rPr>
                <w:b/>
                <w:sz w:val="20"/>
                <w:szCs w:val="20"/>
              </w:rPr>
              <w:t xml:space="preserve"> ve görüşmeler yapılacaktır.</w:t>
            </w:r>
          </w:p>
          <w:p w:rsidR="00B92147" w:rsidRPr="00B92147" w:rsidRDefault="00B92147" w:rsidP="00B92147">
            <w:pPr>
              <w:rPr>
                <w:b/>
                <w:sz w:val="20"/>
                <w:szCs w:val="20"/>
              </w:rPr>
            </w:pPr>
            <w:r w:rsidRPr="00B92147">
              <w:rPr>
                <w:b/>
                <w:sz w:val="20"/>
                <w:szCs w:val="20"/>
              </w:rPr>
              <w:t>S5 Okulun özel eğitime ihtiyaç duyan bireylerin kullanımının kolaylaştırılması için rampa ve donanım sağlanacaktır.</w:t>
            </w:r>
          </w:p>
        </w:tc>
      </w:tr>
    </w:tbl>
    <w:p w:rsidR="008C2833" w:rsidRDefault="003072A7" w:rsidP="00B949D0">
      <w:pPr>
        <w:rPr>
          <w:b/>
          <w:szCs w:val="24"/>
        </w:rPr>
      </w:pPr>
      <w:bookmarkStart w:id="41" w:name="_Toc529519464"/>
      <w:bookmarkStart w:id="42" w:name="_Toc531097545"/>
      <w:r w:rsidRPr="00CD122F">
        <w:rPr>
          <w:b/>
          <w:szCs w:val="24"/>
        </w:rPr>
        <w:lastRenderedPageBreak/>
        <w:t xml:space="preserve">TEMA </w:t>
      </w:r>
      <w:r w:rsidR="00782D62" w:rsidRPr="00CD122F">
        <w:rPr>
          <w:b/>
          <w:szCs w:val="24"/>
        </w:rPr>
        <w:t>II: EĞİTİM</w:t>
      </w:r>
      <w:r w:rsidRPr="00CD122F">
        <w:rPr>
          <w:b/>
          <w:szCs w:val="24"/>
        </w:rPr>
        <w:t xml:space="preserve"> VE ÖĞRETİMDE K</w:t>
      </w:r>
      <w:r w:rsidR="006C0ADF" w:rsidRPr="00CD122F">
        <w:rPr>
          <w:b/>
          <w:szCs w:val="24"/>
        </w:rPr>
        <w:t>A</w:t>
      </w:r>
      <w:r w:rsidRPr="00CD122F">
        <w:rPr>
          <w:b/>
          <w:szCs w:val="24"/>
        </w:rPr>
        <w:t>LİTENİN ARTIRILMASI</w:t>
      </w:r>
      <w:bookmarkEnd w:id="41"/>
      <w:bookmarkEnd w:id="42"/>
    </w:p>
    <w:tbl>
      <w:tblPr>
        <w:tblpPr w:leftFromText="141" w:rightFromText="141" w:vertAnchor="text" w:horzAnchor="margin" w:tblpXSpec="center" w:tblpY="524"/>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061"/>
        <w:gridCol w:w="3192"/>
        <w:gridCol w:w="738"/>
        <w:gridCol w:w="738"/>
        <w:gridCol w:w="738"/>
        <w:gridCol w:w="738"/>
        <w:gridCol w:w="738"/>
        <w:gridCol w:w="1129"/>
      </w:tblGrid>
      <w:tr w:rsidR="000D2947" w:rsidRPr="000D2947" w:rsidTr="000D2947">
        <w:trPr>
          <w:trHeight w:val="516"/>
        </w:trPr>
        <w:tc>
          <w:tcPr>
            <w:tcW w:w="10598" w:type="dxa"/>
            <w:gridSpan w:val="9"/>
            <w:shd w:val="clear" w:color="auto" w:fill="F4AF84"/>
          </w:tcPr>
          <w:p w:rsidR="000D2947" w:rsidRPr="000D2947" w:rsidRDefault="000D2947" w:rsidP="000D2947">
            <w:pPr>
              <w:rPr>
                <w:b/>
                <w:sz w:val="20"/>
                <w:szCs w:val="20"/>
              </w:rPr>
            </w:pPr>
            <w:r w:rsidRPr="000D2947">
              <w:rPr>
                <w:b/>
                <w:sz w:val="20"/>
                <w:szCs w:val="20"/>
              </w:rPr>
              <w:t>TEMA: Eğitim ve Öğretimde Kalite</w:t>
            </w:r>
          </w:p>
        </w:tc>
      </w:tr>
      <w:tr w:rsidR="000D2947" w:rsidRPr="000D2947" w:rsidTr="000D2947">
        <w:trPr>
          <w:trHeight w:val="516"/>
        </w:trPr>
        <w:tc>
          <w:tcPr>
            <w:tcW w:w="10598" w:type="dxa"/>
            <w:gridSpan w:val="9"/>
            <w:shd w:val="clear" w:color="auto" w:fill="F4AF84"/>
          </w:tcPr>
          <w:p w:rsidR="000D2947" w:rsidRPr="000D2947" w:rsidRDefault="000D2947" w:rsidP="000D2947">
            <w:pPr>
              <w:rPr>
                <w:b/>
                <w:sz w:val="20"/>
                <w:szCs w:val="20"/>
              </w:rPr>
            </w:pPr>
            <w:r w:rsidRPr="000D2947">
              <w:rPr>
                <w:b/>
                <w:sz w:val="20"/>
                <w:szCs w:val="20"/>
              </w:rPr>
              <w:t>Okul/Kurum Türü: Anaokulu</w:t>
            </w:r>
          </w:p>
        </w:tc>
      </w:tr>
      <w:tr w:rsidR="000D2947" w:rsidRPr="000D2947" w:rsidTr="000D2947">
        <w:trPr>
          <w:trHeight w:val="1151"/>
        </w:trPr>
        <w:tc>
          <w:tcPr>
            <w:tcW w:w="1526" w:type="dxa"/>
            <w:shd w:val="clear" w:color="auto" w:fill="F4AF84"/>
          </w:tcPr>
          <w:p w:rsidR="000D2947" w:rsidRPr="000D2947" w:rsidRDefault="000D2947" w:rsidP="000D2947">
            <w:pPr>
              <w:rPr>
                <w:b/>
                <w:sz w:val="20"/>
                <w:szCs w:val="20"/>
              </w:rPr>
            </w:pPr>
          </w:p>
          <w:p w:rsidR="000D2947" w:rsidRPr="000D2947" w:rsidRDefault="000D2947" w:rsidP="000D2947">
            <w:pPr>
              <w:rPr>
                <w:b/>
                <w:sz w:val="20"/>
                <w:szCs w:val="20"/>
              </w:rPr>
            </w:pPr>
            <w:r w:rsidRPr="000D2947">
              <w:rPr>
                <w:b/>
                <w:sz w:val="20"/>
                <w:szCs w:val="20"/>
              </w:rPr>
              <w:t>Amaç</w:t>
            </w:r>
          </w:p>
        </w:tc>
        <w:tc>
          <w:tcPr>
            <w:tcW w:w="9072" w:type="dxa"/>
            <w:gridSpan w:val="8"/>
            <w:shd w:val="clear" w:color="auto" w:fill="D9D9D9"/>
          </w:tcPr>
          <w:p w:rsidR="000D2947" w:rsidRPr="000D2947" w:rsidRDefault="000D2947" w:rsidP="000D2947">
            <w:pPr>
              <w:rPr>
                <w:b/>
                <w:sz w:val="20"/>
                <w:szCs w:val="20"/>
              </w:rPr>
            </w:pPr>
          </w:p>
          <w:p w:rsidR="000D2947" w:rsidRPr="000D2947" w:rsidRDefault="000D2947" w:rsidP="000D2947">
            <w:pPr>
              <w:rPr>
                <w:b/>
                <w:sz w:val="20"/>
                <w:szCs w:val="20"/>
              </w:rPr>
            </w:pPr>
            <w:r w:rsidRPr="000D2947">
              <w:rPr>
                <w:b/>
                <w:sz w:val="20"/>
                <w:szCs w:val="20"/>
              </w:rPr>
              <w:t>A.2 Eğitim öğretim faaliyetlerinde kaliteyi artırmak için okul öğretmenlerinin akademik başarısını artıcı faaliyetlerde bulunması sağlanacaktır.</w:t>
            </w:r>
          </w:p>
        </w:tc>
      </w:tr>
      <w:tr w:rsidR="000D2947" w:rsidRPr="000D2947" w:rsidTr="000D2947">
        <w:trPr>
          <w:trHeight w:val="533"/>
        </w:trPr>
        <w:tc>
          <w:tcPr>
            <w:tcW w:w="1526" w:type="dxa"/>
            <w:shd w:val="clear" w:color="auto" w:fill="F4AF84"/>
          </w:tcPr>
          <w:p w:rsidR="000D2947" w:rsidRPr="000D2947" w:rsidRDefault="000D2947" w:rsidP="000D2947">
            <w:pPr>
              <w:rPr>
                <w:b/>
                <w:sz w:val="20"/>
                <w:szCs w:val="20"/>
              </w:rPr>
            </w:pPr>
            <w:r w:rsidRPr="000D2947">
              <w:rPr>
                <w:b/>
                <w:sz w:val="20"/>
                <w:szCs w:val="20"/>
              </w:rPr>
              <w:t>Hedef</w:t>
            </w:r>
          </w:p>
        </w:tc>
        <w:tc>
          <w:tcPr>
            <w:tcW w:w="9072" w:type="dxa"/>
            <w:gridSpan w:val="8"/>
            <w:shd w:val="clear" w:color="auto" w:fill="D9D9D9"/>
          </w:tcPr>
          <w:p w:rsidR="000D2947" w:rsidRPr="000D2947" w:rsidRDefault="000D2947" w:rsidP="000D2947">
            <w:pPr>
              <w:rPr>
                <w:b/>
                <w:sz w:val="20"/>
                <w:szCs w:val="20"/>
              </w:rPr>
            </w:pPr>
            <w:r w:rsidRPr="000D2947">
              <w:rPr>
                <w:b/>
                <w:sz w:val="20"/>
                <w:szCs w:val="20"/>
              </w:rPr>
              <w:t xml:space="preserve">H.2 Öğretmenlerin </w:t>
            </w:r>
            <w:proofErr w:type="spellStart"/>
            <w:r w:rsidRPr="000D2947">
              <w:rPr>
                <w:b/>
                <w:sz w:val="20"/>
                <w:szCs w:val="20"/>
              </w:rPr>
              <w:t>Mebbis</w:t>
            </w:r>
            <w:proofErr w:type="spellEnd"/>
            <w:r w:rsidRPr="000D2947">
              <w:rPr>
                <w:b/>
                <w:sz w:val="20"/>
                <w:szCs w:val="20"/>
              </w:rPr>
              <w:t xml:space="preserve"> üzerinde yer alan il içi ve il dışı hizmet içi faaliyetlere başvuru ve mesleki becerilere yönelik </w:t>
            </w:r>
            <w:proofErr w:type="spellStart"/>
            <w:r w:rsidRPr="000D2947">
              <w:rPr>
                <w:b/>
                <w:sz w:val="20"/>
                <w:szCs w:val="20"/>
              </w:rPr>
              <w:t>çalıştaylara</w:t>
            </w:r>
            <w:proofErr w:type="spellEnd"/>
            <w:r w:rsidRPr="000D2947">
              <w:rPr>
                <w:b/>
                <w:sz w:val="20"/>
                <w:szCs w:val="20"/>
              </w:rPr>
              <w:t xml:space="preserve">, </w:t>
            </w:r>
            <w:proofErr w:type="gramStart"/>
            <w:r w:rsidRPr="000D2947">
              <w:rPr>
                <w:b/>
                <w:sz w:val="20"/>
                <w:szCs w:val="20"/>
              </w:rPr>
              <w:t>projelere  katılımı</w:t>
            </w:r>
            <w:proofErr w:type="gramEnd"/>
            <w:r w:rsidRPr="000D2947">
              <w:rPr>
                <w:b/>
                <w:sz w:val="20"/>
                <w:szCs w:val="20"/>
              </w:rPr>
              <w:t xml:space="preserve"> arttırılacaktır.</w:t>
            </w:r>
          </w:p>
        </w:tc>
      </w:tr>
      <w:tr w:rsidR="000D2947" w:rsidRPr="000D2947" w:rsidTr="000D2947">
        <w:trPr>
          <w:trHeight w:val="204"/>
        </w:trPr>
        <w:tc>
          <w:tcPr>
            <w:tcW w:w="1526" w:type="dxa"/>
            <w:vMerge w:val="restart"/>
            <w:shd w:val="clear" w:color="auto" w:fill="F4AF84"/>
          </w:tcPr>
          <w:p w:rsidR="000D2947" w:rsidRPr="000D2947" w:rsidRDefault="000D2947" w:rsidP="000D2947">
            <w:pPr>
              <w:rPr>
                <w:b/>
                <w:sz w:val="20"/>
                <w:szCs w:val="20"/>
              </w:rPr>
            </w:pPr>
          </w:p>
          <w:p w:rsidR="000D2947" w:rsidRPr="000D2947" w:rsidRDefault="000D2947" w:rsidP="000D2947">
            <w:pPr>
              <w:rPr>
                <w:b/>
                <w:sz w:val="20"/>
                <w:szCs w:val="20"/>
              </w:rPr>
            </w:pPr>
          </w:p>
          <w:p w:rsidR="000D2947" w:rsidRPr="000D2947" w:rsidRDefault="000D2947" w:rsidP="000D2947">
            <w:pPr>
              <w:rPr>
                <w:b/>
                <w:sz w:val="20"/>
                <w:szCs w:val="20"/>
              </w:rPr>
            </w:pPr>
            <w:r w:rsidRPr="000D2947">
              <w:rPr>
                <w:b/>
                <w:sz w:val="20"/>
                <w:szCs w:val="20"/>
              </w:rPr>
              <w:t>Performans Göstergeleri</w:t>
            </w:r>
          </w:p>
        </w:tc>
        <w:tc>
          <w:tcPr>
            <w:tcW w:w="1061" w:type="dxa"/>
            <w:shd w:val="clear" w:color="auto" w:fill="D9D9D9"/>
            <w:vAlign w:val="center"/>
          </w:tcPr>
          <w:p w:rsidR="000D2947" w:rsidRPr="000D2947" w:rsidRDefault="000D2947" w:rsidP="000D2947">
            <w:pPr>
              <w:rPr>
                <w:b/>
                <w:sz w:val="20"/>
                <w:szCs w:val="20"/>
              </w:rPr>
            </w:pPr>
            <w:proofErr w:type="gramStart"/>
            <w:r w:rsidRPr="000D2947">
              <w:rPr>
                <w:b/>
                <w:sz w:val="20"/>
                <w:szCs w:val="20"/>
              </w:rPr>
              <w:t>No :</w:t>
            </w:r>
            <w:proofErr w:type="gramEnd"/>
          </w:p>
        </w:tc>
        <w:tc>
          <w:tcPr>
            <w:tcW w:w="3192" w:type="dxa"/>
            <w:shd w:val="clear" w:color="auto" w:fill="D9D9D9"/>
          </w:tcPr>
          <w:p w:rsidR="000D2947" w:rsidRPr="000D2947" w:rsidRDefault="000D2947" w:rsidP="000D2947">
            <w:pPr>
              <w:rPr>
                <w:b/>
                <w:sz w:val="20"/>
                <w:szCs w:val="20"/>
              </w:rPr>
            </w:pPr>
            <w:r w:rsidRPr="000D2947">
              <w:rPr>
                <w:b/>
                <w:sz w:val="20"/>
                <w:szCs w:val="20"/>
              </w:rPr>
              <w:t>Performans Göstergeleri</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2024</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2025</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2026</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2027</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2028</w:t>
            </w:r>
          </w:p>
        </w:tc>
        <w:tc>
          <w:tcPr>
            <w:tcW w:w="1129" w:type="dxa"/>
            <w:shd w:val="clear" w:color="auto" w:fill="D9D9D9"/>
            <w:vAlign w:val="center"/>
          </w:tcPr>
          <w:p w:rsidR="000D2947" w:rsidRPr="000D2947" w:rsidRDefault="000D2947" w:rsidP="000D2947">
            <w:pPr>
              <w:rPr>
                <w:b/>
                <w:sz w:val="20"/>
                <w:szCs w:val="20"/>
              </w:rPr>
            </w:pPr>
            <w:r w:rsidRPr="000D2947">
              <w:rPr>
                <w:b/>
                <w:sz w:val="20"/>
                <w:szCs w:val="20"/>
              </w:rPr>
              <w:t>Toplam</w:t>
            </w:r>
          </w:p>
        </w:tc>
      </w:tr>
      <w:tr w:rsidR="000D2947" w:rsidRPr="000D2947" w:rsidTr="000D2947">
        <w:trPr>
          <w:trHeight w:val="204"/>
        </w:trPr>
        <w:tc>
          <w:tcPr>
            <w:tcW w:w="1526" w:type="dxa"/>
            <w:vMerge/>
            <w:shd w:val="clear" w:color="auto" w:fill="F4AF84"/>
          </w:tcPr>
          <w:p w:rsidR="000D2947" w:rsidRPr="000D2947" w:rsidRDefault="000D2947" w:rsidP="000D2947">
            <w:pPr>
              <w:rPr>
                <w:b/>
                <w:sz w:val="20"/>
                <w:szCs w:val="20"/>
              </w:rPr>
            </w:pPr>
          </w:p>
        </w:tc>
        <w:tc>
          <w:tcPr>
            <w:tcW w:w="1061" w:type="dxa"/>
            <w:shd w:val="clear" w:color="auto" w:fill="D9D9D9"/>
            <w:vAlign w:val="center"/>
          </w:tcPr>
          <w:p w:rsidR="000D2947" w:rsidRPr="000D2947" w:rsidRDefault="000D2947" w:rsidP="000D2947">
            <w:pPr>
              <w:rPr>
                <w:b/>
                <w:sz w:val="20"/>
                <w:szCs w:val="20"/>
              </w:rPr>
            </w:pPr>
            <w:r w:rsidRPr="000D2947">
              <w:rPr>
                <w:b/>
                <w:sz w:val="20"/>
                <w:szCs w:val="20"/>
              </w:rPr>
              <w:t>PG.2.1.1</w:t>
            </w:r>
          </w:p>
        </w:tc>
        <w:tc>
          <w:tcPr>
            <w:tcW w:w="3192" w:type="dxa"/>
            <w:shd w:val="clear" w:color="auto" w:fill="D9D9D9"/>
            <w:vAlign w:val="center"/>
          </w:tcPr>
          <w:p w:rsidR="000D2947" w:rsidRPr="000D2947" w:rsidRDefault="000D2947" w:rsidP="000D2947">
            <w:pPr>
              <w:rPr>
                <w:b/>
                <w:sz w:val="20"/>
                <w:szCs w:val="20"/>
              </w:rPr>
            </w:pPr>
            <w:r w:rsidRPr="000D2947">
              <w:rPr>
                <w:b/>
                <w:sz w:val="20"/>
                <w:szCs w:val="20"/>
              </w:rPr>
              <w:t>Öğretmenlerin il içi veya il dışı aldığı seminer sayısı</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2</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3</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4</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5</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5</w:t>
            </w:r>
          </w:p>
        </w:tc>
        <w:tc>
          <w:tcPr>
            <w:tcW w:w="1129" w:type="dxa"/>
            <w:shd w:val="clear" w:color="auto" w:fill="D9D9D9"/>
            <w:vAlign w:val="center"/>
          </w:tcPr>
          <w:p w:rsidR="000D2947" w:rsidRPr="000D2947" w:rsidRDefault="000D2947" w:rsidP="000D2947">
            <w:pPr>
              <w:rPr>
                <w:b/>
                <w:sz w:val="20"/>
                <w:szCs w:val="20"/>
              </w:rPr>
            </w:pPr>
            <w:r w:rsidRPr="000D2947">
              <w:rPr>
                <w:b/>
                <w:sz w:val="20"/>
                <w:szCs w:val="20"/>
              </w:rPr>
              <w:t>19</w:t>
            </w:r>
          </w:p>
        </w:tc>
      </w:tr>
      <w:tr w:rsidR="000D2947" w:rsidRPr="000D2947" w:rsidTr="000D2947">
        <w:trPr>
          <w:trHeight w:val="204"/>
        </w:trPr>
        <w:tc>
          <w:tcPr>
            <w:tcW w:w="1526" w:type="dxa"/>
            <w:vMerge/>
            <w:shd w:val="clear" w:color="auto" w:fill="F4AF84"/>
          </w:tcPr>
          <w:p w:rsidR="000D2947" w:rsidRPr="000D2947" w:rsidRDefault="000D2947" w:rsidP="000D2947">
            <w:pPr>
              <w:rPr>
                <w:b/>
                <w:sz w:val="20"/>
                <w:szCs w:val="20"/>
              </w:rPr>
            </w:pPr>
          </w:p>
        </w:tc>
        <w:tc>
          <w:tcPr>
            <w:tcW w:w="1061" w:type="dxa"/>
            <w:shd w:val="clear" w:color="auto" w:fill="D9D9D9"/>
            <w:vAlign w:val="center"/>
          </w:tcPr>
          <w:p w:rsidR="000D2947" w:rsidRPr="000D2947" w:rsidRDefault="000D2947" w:rsidP="000D2947">
            <w:pPr>
              <w:rPr>
                <w:b/>
                <w:sz w:val="20"/>
                <w:szCs w:val="20"/>
              </w:rPr>
            </w:pPr>
            <w:r w:rsidRPr="000D2947">
              <w:rPr>
                <w:b/>
                <w:sz w:val="20"/>
                <w:szCs w:val="20"/>
              </w:rPr>
              <w:t>PG.2.1.2</w:t>
            </w:r>
          </w:p>
        </w:tc>
        <w:tc>
          <w:tcPr>
            <w:tcW w:w="3192" w:type="dxa"/>
            <w:shd w:val="clear" w:color="auto" w:fill="D9D9D9"/>
            <w:vAlign w:val="center"/>
          </w:tcPr>
          <w:p w:rsidR="000D2947" w:rsidRPr="000D2947" w:rsidRDefault="000D2947" w:rsidP="000D2947">
            <w:pPr>
              <w:rPr>
                <w:b/>
                <w:sz w:val="20"/>
                <w:szCs w:val="20"/>
              </w:rPr>
            </w:pPr>
            <w:r w:rsidRPr="000D2947">
              <w:rPr>
                <w:b/>
                <w:sz w:val="20"/>
                <w:szCs w:val="20"/>
              </w:rPr>
              <w:t xml:space="preserve">Öğretmenlerin okul içi yürüttüğü proje sayısı </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4</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6</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6</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6</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6</w:t>
            </w:r>
          </w:p>
        </w:tc>
        <w:tc>
          <w:tcPr>
            <w:tcW w:w="1129" w:type="dxa"/>
            <w:shd w:val="clear" w:color="auto" w:fill="D9D9D9"/>
            <w:vAlign w:val="center"/>
          </w:tcPr>
          <w:p w:rsidR="000D2947" w:rsidRPr="000D2947" w:rsidRDefault="000D2947" w:rsidP="000D2947">
            <w:pPr>
              <w:rPr>
                <w:b/>
                <w:sz w:val="20"/>
                <w:szCs w:val="20"/>
              </w:rPr>
            </w:pPr>
            <w:r w:rsidRPr="000D2947">
              <w:rPr>
                <w:b/>
                <w:sz w:val="20"/>
                <w:szCs w:val="20"/>
              </w:rPr>
              <w:t>28</w:t>
            </w:r>
          </w:p>
        </w:tc>
      </w:tr>
      <w:tr w:rsidR="000D2947" w:rsidRPr="000D2947" w:rsidTr="000D2947">
        <w:trPr>
          <w:trHeight w:val="204"/>
        </w:trPr>
        <w:tc>
          <w:tcPr>
            <w:tcW w:w="1526" w:type="dxa"/>
            <w:vMerge/>
            <w:shd w:val="clear" w:color="auto" w:fill="F4AF84"/>
          </w:tcPr>
          <w:p w:rsidR="000D2947" w:rsidRPr="000D2947" w:rsidRDefault="000D2947" w:rsidP="000D2947">
            <w:pPr>
              <w:rPr>
                <w:b/>
                <w:sz w:val="20"/>
                <w:szCs w:val="20"/>
              </w:rPr>
            </w:pPr>
          </w:p>
        </w:tc>
        <w:tc>
          <w:tcPr>
            <w:tcW w:w="1061" w:type="dxa"/>
            <w:shd w:val="clear" w:color="auto" w:fill="D9D9D9"/>
            <w:vAlign w:val="center"/>
          </w:tcPr>
          <w:p w:rsidR="000D2947" w:rsidRPr="000D2947" w:rsidRDefault="000D2947" w:rsidP="000D2947">
            <w:pPr>
              <w:rPr>
                <w:b/>
                <w:sz w:val="20"/>
                <w:szCs w:val="20"/>
              </w:rPr>
            </w:pPr>
            <w:r w:rsidRPr="000D2947">
              <w:rPr>
                <w:b/>
                <w:sz w:val="20"/>
                <w:szCs w:val="20"/>
              </w:rPr>
              <w:t>PG.2.1.3</w:t>
            </w:r>
          </w:p>
        </w:tc>
        <w:tc>
          <w:tcPr>
            <w:tcW w:w="3192" w:type="dxa"/>
            <w:shd w:val="clear" w:color="auto" w:fill="D9D9D9"/>
            <w:vAlign w:val="center"/>
          </w:tcPr>
          <w:p w:rsidR="000D2947" w:rsidRPr="000D2947" w:rsidRDefault="000D2947" w:rsidP="000D2947">
            <w:pPr>
              <w:rPr>
                <w:b/>
                <w:sz w:val="20"/>
                <w:szCs w:val="20"/>
              </w:rPr>
            </w:pPr>
            <w:r w:rsidRPr="000D2947">
              <w:rPr>
                <w:b/>
                <w:sz w:val="20"/>
                <w:szCs w:val="20"/>
              </w:rPr>
              <w:t>E-</w:t>
            </w:r>
            <w:proofErr w:type="spellStart"/>
            <w:r w:rsidRPr="000D2947">
              <w:rPr>
                <w:b/>
                <w:sz w:val="20"/>
                <w:szCs w:val="20"/>
              </w:rPr>
              <w:t>twinning</w:t>
            </w:r>
            <w:proofErr w:type="spellEnd"/>
            <w:r w:rsidRPr="000D2947">
              <w:rPr>
                <w:b/>
                <w:sz w:val="20"/>
                <w:szCs w:val="20"/>
              </w:rPr>
              <w:t>’ e üye olan öğretmen sayısı</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2</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4</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6</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8</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10</w:t>
            </w:r>
          </w:p>
        </w:tc>
        <w:tc>
          <w:tcPr>
            <w:tcW w:w="1129" w:type="dxa"/>
            <w:shd w:val="clear" w:color="auto" w:fill="D9D9D9"/>
            <w:vAlign w:val="center"/>
          </w:tcPr>
          <w:p w:rsidR="000D2947" w:rsidRPr="000D2947" w:rsidRDefault="000D2947" w:rsidP="000D2947">
            <w:pPr>
              <w:rPr>
                <w:b/>
                <w:sz w:val="20"/>
                <w:szCs w:val="20"/>
              </w:rPr>
            </w:pPr>
            <w:r w:rsidRPr="000D2947">
              <w:rPr>
                <w:b/>
                <w:sz w:val="20"/>
                <w:szCs w:val="20"/>
              </w:rPr>
              <w:t>10</w:t>
            </w:r>
          </w:p>
        </w:tc>
      </w:tr>
      <w:tr w:rsidR="000D2947" w:rsidRPr="000D2947" w:rsidTr="000D2947">
        <w:trPr>
          <w:trHeight w:val="204"/>
        </w:trPr>
        <w:tc>
          <w:tcPr>
            <w:tcW w:w="1526" w:type="dxa"/>
            <w:vMerge/>
            <w:shd w:val="clear" w:color="auto" w:fill="F4AF84"/>
          </w:tcPr>
          <w:p w:rsidR="000D2947" w:rsidRPr="000D2947" w:rsidRDefault="000D2947" w:rsidP="000D2947">
            <w:pPr>
              <w:rPr>
                <w:b/>
                <w:sz w:val="20"/>
                <w:szCs w:val="20"/>
              </w:rPr>
            </w:pPr>
          </w:p>
        </w:tc>
        <w:tc>
          <w:tcPr>
            <w:tcW w:w="1061" w:type="dxa"/>
            <w:shd w:val="clear" w:color="auto" w:fill="D9D9D9"/>
            <w:vAlign w:val="center"/>
          </w:tcPr>
          <w:p w:rsidR="000D2947" w:rsidRPr="000D2947" w:rsidRDefault="000D2947" w:rsidP="000D2947">
            <w:pPr>
              <w:rPr>
                <w:b/>
                <w:sz w:val="20"/>
                <w:szCs w:val="20"/>
              </w:rPr>
            </w:pPr>
            <w:r w:rsidRPr="000D2947">
              <w:rPr>
                <w:b/>
                <w:sz w:val="20"/>
                <w:szCs w:val="20"/>
              </w:rPr>
              <w:t>PG.2.1.4</w:t>
            </w:r>
          </w:p>
        </w:tc>
        <w:tc>
          <w:tcPr>
            <w:tcW w:w="3192" w:type="dxa"/>
            <w:shd w:val="clear" w:color="auto" w:fill="D9D9D9"/>
            <w:vAlign w:val="center"/>
          </w:tcPr>
          <w:p w:rsidR="000D2947" w:rsidRPr="000D2947" w:rsidRDefault="000D2947" w:rsidP="000D2947">
            <w:pPr>
              <w:rPr>
                <w:b/>
                <w:sz w:val="20"/>
                <w:szCs w:val="20"/>
              </w:rPr>
            </w:pPr>
            <w:r w:rsidRPr="000D2947">
              <w:rPr>
                <w:b/>
                <w:sz w:val="20"/>
                <w:szCs w:val="20"/>
              </w:rPr>
              <w:t>Ulusal veya Uluslararası projeye katılım sayısı</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1</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1</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2</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2</w:t>
            </w:r>
          </w:p>
        </w:tc>
        <w:tc>
          <w:tcPr>
            <w:tcW w:w="738" w:type="dxa"/>
            <w:shd w:val="clear" w:color="auto" w:fill="D9D9D9"/>
            <w:vAlign w:val="center"/>
          </w:tcPr>
          <w:p w:rsidR="000D2947" w:rsidRPr="000D2947" w:rsidRDefault="000D2947" w:rsidP="000D2947">
            <w:pPr>
              <w:rPr>
                <w:b/>
                <w:sz w:val="20"/>
                <w:szCs w:val="20"/>
              </w:rPr>
            </w:pPr>
            <w:r w:rsidRPr="000D2947">
              <w:rPr>
                <w:b/>
                <w:sz w:val="20"/>
                <w:szCs w:val="20"/>
              </w:rPr>
              <w:t>2</w:t>
            </w:r>
          </w:p>
        </w:tc>
        <w:tc>
          <w:tcPr>
            <w:tcW w:w="1129" w:type="dxa"/>
            <w:shd w:val="clear" w:color="auto" w:fill="D9D9D9"/>
            <w:vAlign w:val="center"/>
          </w:tcPr>
          <w:p w:rsidR="000D2947" w:rsidRPr="000D2947" w:rsidRDefault="000D2947" w:rsidP="000D2947">
            <w:pPr>
              <w:rPr>
                <w:b/>
                <w:sz w:val="20"/>
                <w:szCs w:val="20"/>
              </w:rPr>
            </w:pPr>
            <w:r w:rsidRPr="000D2947">
              <w:rPr>
                <w:b/>
                <w:sz w:val="20"/>
                <w:szCs w:val="20"/>
              </w:rPr>
              <w:t>8</w:t>
            </w:r>
          </w:p>
        </w:tc>
      </w:tr>
      <w:tr w:rsidR="000D2947" w:rsidRPr="000D2947" w:rsidTr="000D2947">
        <w:trPr>
          <w:trHeight w:val="2513"/>
        </w:trPr>
        <w:tc>
          <w:tcPr>
            <w:tcW w:w="1526" w:type="dxa"/>
            <w:shd w:val="clear" w:color="auto" w:fill="F4AF84"/>
          </w:tcPr>
          <w:p w:rsidR="000D2947" w:rsidRPr="000D2947" w:rsidRDefault="000D2947" w:rsidP="000D2947">
            <w:pPr>
              <w:rPr>
                <w:b/>
                <w:sz w:val="20"/>
                <w:szCs w:val="20"/>
              </w:rPr>
            </w:pPr>
          </w:p>
          <w:p w:rsidR="000D2947" w:rsidRPr="000D2947" w:rsidRDefault="000D2947" w:rsidP="000D2947">
            <w:pPr>
              <w:rPr>
                <w:b/>
                <w:sz w:val="20"/>
                <w:szCs w:val="20"/>
              </w:rPr>
            </w:pPr>
          </w:p>
          <w:p w:rsidR="000D2947" w:rsidRPr="000D2947" w:rsidRDefault="000D2947" w:rsidP="000D2947">
            <w:pPr>
              <w:rPr>
                <w:b/>
                <w:sz w:val="20"/>
                <w:szCs w:val="20"/>
              </w:rPr>
            </w:pPr>
          </w:p>
          <w:p w:rsidR="000D2947" w:rsidRPr="000D2947" w:rsidRDefault="000D2947" w:rsidP="000D2947">
            <w:pPr>
              <w:rPr>
                <w:b/>
                <w:sz w:val="20"/>
                <w:szCs w:val="20"/>
              </w:rPr>
            </w:pPr>
            <w:r w:rsidRPr="000D2947">
              <w:rPr>
                <w:b/>
                <w:sz w:val="20"/>
                <w:szCs w:val="20"/>
              </w:rPr>
              <w:t>Stratejiler</w:t>
            </w:r>
          </w:p>
        </w:tc>
        <w:tc>
          <w:tcPr>
            <w:tcW w:w="9072" w:type="dxa"/>
            <w:gridSpan w:val="8"/>
            <w:shd w:val="clear" w:color="auto" w:fill="D9D9D9"/>
          </w:tcPr>
          <w:p w:rsidR="000D2947" w:rsidRPr="000D2947" w:rsidRDefault="000D2947" w:rsidP="000D2947">
            <w:pPr>
              <w:rPr>
                <w:b/>
                <w:sz w:val="20"/>
                <w:szCs w:val="20"/>
              </w:rPr>
            </w:pPr>
          </w:p>
          <w:p w:rsidR="000D2947" w:rsidRPr="000D2947" w:rsidRDefault="000D2947" w:rsidP="000D2947">
            <w:pPr>
              <w:rPr>
                <w:b/>
                <w:sz w:val="20"/>
                <w:szCs w:val="20"/>
              </w:rPr>
            </w:pPr>
            <w:r w:rsidRPr="000D2947">
              <w:rPr>
                <w:b/>
                <w:sz w:val="20"/>
                <w:szCs w:val="20"/>
              </w:rPr>
              <w:t>S1-Öğretmenlerin il içi ve il dışı seminerlere katılımında eğitim öğretimin aksamaması için gerekli tedbirleri alacaktır.</w:t>
            </w:r>
          </w:p>
          <w:p w:rsidR="000D2947" w:rsidRPr="000D2947" w:rsidRDefault="000D2947" w:rsidP="000D2947">
            <w:pPr>
              <w:rPr>
                <w:b/>
                <w:sz w:val="20"/>
                <w:szCs w:val="20"/>
              </w:rPr>
            </w:pPr>
            <w:r w:rsidRPr="000D2947">
              <w:rPr>
                <w:b/>
                <w:sz w:val="20"/>
                <w:szCs w:val="20"/>
              </w:rPr>
              <w:t xml:space="preserve">S2- Projelerin yürütülmesinde ve </w:t>
            </w:r>
            <w:proofErr w:type="spellStart"/>
            <w:r w:rsidRPr="000D2947">
              <w:rPr>
                <w:b/>
                <w:sz w:val="20"/>
                <w:szCs w:val="20"/>
              </w:rPr>
              <w:t>raporlaştırılmasında</w:t>
            </w:r>
            <w:proofErr w:type="spellEnd"/>
            <w:r w:rsidRPr="000D2947">
              <w:rPr>
                <w:b/>
                <w:sz w:val="20"/>
                <w:szCs w:val="20"/>
              </w:rPr>
              <w:t xml:space="preserve"> öğretmenlerle ile okul idaresi arasında iş birliği sağlanacaktır. </w:t>
            </w:r>
          </w:p>
          <w:p w:rsidR="000D2947" w:rsidRPr="000D2947" w:rsidRDefault="000D2947" w:rsidP="000D2947">
            <w:pPr>
              <w:rPr>
                <w:b/>
                <w:sz w:val="20"/>
                <w:szCs w:val="20"/>
              </w:rPr>
            </w:pPr>
            <w:r w:rsidRPr="000D2947">
              <w:rPr>
                <w:b/>
                <w:sz w:val="20"/>
                <w:szCs w:val="20"/>
              </w:rPr>
              <w:t>S3- E-</w:t>
            </w:r>
            <w:proofErr w:type="spellStart"/>
            <w:r w:rsidRPr="000D2947">
              <w:rPr>
                <w:b/>
                <w:sz w:val="20"/>
                <w:szCs w:val="20"/>
              </w:rPr>
              <w:t>twinning</w:t>
            </w:r>
            <w:proofErr w:type="spellEnd"/>
            <w:r w:rsidRPr="000D2947">
              <w:rPr>
                <w:b/>
                <w:sz w:val="20"/>
                <w:szCs w:val="20"/>
              </w:rPr>
              <w:t>’ e üye olan öğretmen sayısının artırılması için gerekli hatırlatma ve önlemler alınacaktır</w:t>
            </w:r>
            <w:proofErr w:type="gramStart"/>
            <w:r w:rsidRPr="000D2947">
              <w:rPr>
                <w:b/>
                <w:sz w:val="20"/>
                <w:szCs w:val="20"/>
              </w:rPr>
              <w:t>..</w:t>
            </w:r>
            <w:proofErr w:type="gramEnd"/>
          </w:p>
          <w:p w:rsidR="000D2947" w:rsidRPr="000D2947" w:rsidRDefault="000D2947" w:rsidP="000D2947">
            <w:pPr>
              <w:rPr>
                <w:b/>
                <w:sz w:val="20"/>
                <w:szCs w:val="20"/>
              </w:rPr>
            </w:pPr>
            <w:r w:rsidRPr="000D2947">
              <w:rPr>
                <w:b/>
                <w:sz w:val="20"/>
                <w:szCs w:val="20"/>
              </w:rPr>
              <w:t xml:space="preserve">S4- Özellikle uluslararası bir projeye </w:t>
            </w:r>
            <w:proofErr w:type="gramStart"/>
            <w:r w:rsidRPr="000D2947">
              <w:rPr>
                <w:b/>
                <w:sz w:val="20"/>
                <w:szCs w:val="20"/>
              </w:rPr>
              <w:t>dahil</w:t>
            </w:r>
            <w:proofErr w:type="gramEnd"/>
            <w:r w:rsidRPr="000D2947">
              <w:rPr>
                <w:b/>
                <w:sz w:val="20"/>
                <w:szCs w:val="20"/>
              </w:rPr>
              <w:t xml:space="preserve"> olmak için gereken alt yapı ve çalışmalar yapılacaktır.</w:t>
            </w:r>
          </w:p>
        </w:tc>
      </w:tr>
    </w:tbl>
    <w:p w:rsidR="000D2947" w:rsidRPr="00CD122F" w:rsidRDefault="000D2947" w:rsidP="00B949D0">
      <w:pPr>
        <w:rPr>
          <w:b/>
          <w:szCs w:val="24"/>
        </w:rPr>
      </w:pPr>
    </w:p>
    <w:p w:rsidR="00A93454" w:rsidRPr="00EB60D3" w:rsidRDefault="00E15468" w:rsidP="00B949D0">
      <w:pPr>
        <w:rPr>
          <w:szCs w:val="24"/>
        </w:rPr>
      </w:pPr>
      <w:r w:rsidRPr="00EB60D3">
        <w:rPr>
          <w:szCs w:val="24"/>
        </w:rPr>
        <w:br/>
      </w:r>
      <w:bookmarkStart w:id="43" w:name="_Toc531097546"/>
    </w:p>
    <w:p w:rsidR="0090492B" w:rsidRDefault="0090492B" w:rsidP="00B949D0">
      <w:pPr>
        <w:rPr>
          <w:b/>
          <w:szCs w:val="24"/>
        </w:rPr>
      </w:pPr>
    </w:p>
    <w:p w:rsidR="00481D63" w:rsidRPr="00CD122F" w:rsidRDefault="002159E5" w:rsidP="00B949D0">
      <w:pPr>
        <w:rPr>
          <w:b/>
          <w:szCs w:val="24"/>
        </w:rPr>
      </w:pPr>
      <w:r w:rsidRPr="00CD122F">
        <w:rPr>
          <w:b/>
          <w:szCs w:val="24"/>
        </w:rPr>
        <w:lastRenderedPageBreak/>
        <w:t>TEMA I</w:t>
      </w:r>
      <w:r w:rsidR="008D4E73" w:rsidRPr="00CD122F">
        <w:rPr>
          <w:b/>
          <w:szCs w:val="24"/>
        </w:rPr>
        <w:t>II</w:t>
      </w:r>
      <w:r w:rsidRPr="00CD122F">
        <w:rPr>
          <w:b/>
          <w:szCs w:val="24"/>
        </w:rPr>
        <w:t>: KURUMSAL KAPASİTE</w:t>
      </w:r>
      <w:bookmarkEnd w:id="43"/>
    </w:p>
    <w:tbl>
      <w:tblPr>
        <w:tblpPr w:leftFromText="141" w:rightFromText="141" w:vertAnchor="text" w:horzAnchor="margin" w:tblpXSpec="center" w:tblpY="40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1388"/>
        <w:gridCol w:w="3027"/>
        <w:gridCol w:w="993"/>
        <w:gridCol w:w="992"/>
        <w:gridCol w:w="992"/>
        <w:gridCol w:w="992"/>
        <w:gridCol w:w="851"/>
      </w:tblGrid>
      <w:tr w:rsidR="0046198E" w:rsidRPr="0046198E" w:rsidTr="0046198E">
        <w:trPr>
          <w:trHeight w:val="448"/>
        </w:trPr>
        <w:tc>
          <w:tcPr>
            <w:tcW w:w="10598" w:type="dxa"/>
            <w:gridSpan w:val="8"/>
            <w:shd w:val="clear" w:color="auto" w:fill="F4AF84"/>
          </w:tcPr>
          <w:p w:rsidR="0046198E" w:rsidRPr="0046198E" w:rsidRDefault="0046198E" w:rsidP="0046198E">
            <w:pPr>
              <w:rPr>
                <w:b/>
                <w:sz w:val="20"/>
                <w:szCs w:val="20"/>
              </w:rPr>
            </w:pPr>
            <w:bookmarkStart w:id="44" w:name="_Toc416085167"/>
            <w:bookmarkStart w:id="45" w:name="_Toc529519470"/>
            <w:r w:rsidRPr="0046198E">
              <w:rPr>
                <w:b/>
                <w:sz w:val="20"/>
                <w:szCs w:val="20"/>
              </w:rPr>
              <w:t>TEMA: Kurumsal Kapasite</w:t>
            </w:r>
          </w:p>
        </w:tc>
      </w:tr>
      <w:tr w:rsidR="0046198E" w:rsidRPr="0046198E" w:rsidTr="0046198E">
        <w:trPr>
          <w:trHeight w:val="430"/>
        </w:trPr>
        <w:tc>
          <w:tcPr>
            <w:tcW w:w="10598" w:type="dxa"/>
            <w:gridSpan w:val="8"/>
            <w:shd w:val="clear" w:color="auto" w:fill="F4AF84"/>
          </w:tcPr>
          <w:p w:rsidR="0046198E" w:rsidRPr="0046198E" w:rsidRDefault="0046198E" w:rsidP="0046198E">
            <w:pPr>
              <w:rPr>
                <w:b/>
                <w:sz w:val="20"/>
                <w:szCs w:val="20"/>
              </w:rPr>
            </w:pPr>
            <w:r w:rsidRPr="0046198E">
              <w:rPr>
                <w:b/>
                <w:sz w:val="20"/>
                <w:szCs w:val="20"/>
              </w:rPr>
              <w:t>Okul/Kurum Türü: Anaokulu</w:t>
            </w:r>
          </w:p>
        </w:tc>
      </w:tr>
      <w:tr w:rsidR="0046198E" w:rsidRPr="0046198E" w:rsidTr="0046198E">
        <w:trPr>
          <w:trHeight w:val="489"/>
        </w:trPr>
        <w:tc>
          <w:tcPr>
            <w:tcW w:w="1363" w:type="dxa"/>
            <w:shd w:val="clear" w:color="auto" w:fill="F4AF84"/>
          </w:tcPr>
          <w:p w:rsidR="0046198E" w:rsidRPr="0046198E" w:rsidRDefault="0046198E" w:rsidP="0046198E">
            <w:pPr>
              <w:rPr>
                <w:b/>
                <w:sz w:val="20"/>
                <w:szCs w:val="20"/>
              </w:rPr>
            </w:pPr>
            <w:r w:rsidRPr="0046198E">
              <w:rPr>
                <w:b/>
                <w:sz w:val="20"/>
                <w:szCs w:val="20"/>
              </w:rPr>
              <w:t>Amaç</w:t>
            </w:r>
          </w:p>
        </w:tc>
        <w:tc>
          <w:tcPr>
            <w:tcW w:w="9235" w:type="dxa"/>
            <w:gridSpan w:val="7"/>
            <w:shd w:val="clear" w:color="auto" w:fill="D9D9D9"/>
          </w:tcPr>
          <w:p w:rsidR="0046198E" w:rsidRPr="0046198E" w:rsidRDefault="0046198E" w:rsidP="0046198E">
            <w:pPr>
              <w:rPr>
                <w:b/>
                <w:sz w:val="20"/>
                <w:szCs w:val="20"/>
              </w:rPr>
            </w:pPr>
            <w:r w:rsidRPr="0046198E">
              <w:rPr>
                <w:b/>
                <w:sz w:val="20"/>
                <w:szCs w:val="20"/>
              </w:rPr>
              <w:t>A3. Okul öncesi eğitim kurumlarının, eğitimin temel ilkeleri doğrultusunda niteliğini arttırmak</w:t>
            </w:r>
          </w:p>
          <w:p w:rsidR="0046198E" w:rsidRPr="0046198E" w:rsidRDefault="0046198E" w:rsidP="0046198E">
            <w:pPr>
              <w:rPr>
                <w:b/>
                <w:sz w:val="20"/>
                <w:szCs w:val="20"/>
              </w:rPr>
            </w:pPr>
            <w:proofErr w:type="gramStart"/>
            <w:r w:rsidRPr="0046198E">
              <w:rPr>
                <w:b/>
                <w:sz w:val="20"/>
                <w:szCs w:val="20"/>
              </w:rPr>
              <w:t>amacıyla</w:t>
            </w:r>
            <w:proofErr w:type="gramEnd"/>
            <w:r w:rsidRPr="0046198E">
              <w:rPr>
                <w:b/>
                <w:sz w:val="20"/>
                <w:szCs w:val="20"/>
              </w:rPr>
              <w:t xml:space="preserve"> kurumsal kapasite geliştirilecektir.</w:t>
            </w:r>
          </w:p>
        </w:tc>
      </w:tr>
      <w:tr w:rsidR="0046198E" w:rsidRPr="0046198E" w:rsidTr="0046198E">
        <w:trPr>
          <w:trHeight w:val="704"/>
        </w:trPr>
        <w:tc>
          <w:tcPr>
            <w:tcW w:w="1363" w:type="dxa"/>
            <w:shd w:val="clear" w:color="auto" w:fill="F4AF84"/>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Hedef</w:t>
            </w:r>
          </w:p>
        </w:tc>
        <w:tc>
          <w:tcPr>
            <w:tcW w:w="9235" w:type="dxa"/>
            <w:gridSpan w:val="7"/>
            <w:shd w:val="clear" w:color="auto" w:fill="D9D9D9"/>
          </w:tcPr>
          <w:p w:rsidR="0046198E" w:rsidRPr="0046198E" w:rsidRDefault="0046198E" w:rsidP="0046198E">
            <w:pPr>
              <w:rPr>
                <w:b/>
                <w:sz w:val="20"/>
                <w:szCs w:val="20"/>
              </w:rPr>
            </w:pPr>
            <w:r w:rsidRPr="0046198E">
              <w:rPr>
                <w:b/>
                <w:sz w:val="20"/>
                <w:szCs w:val="20"/>
              </w:rPr>
              <w:t xml:space="preserve">H.3. Öğrencilerin  açık havada kompleks sportif faaliyetler </w:t>
            </w:r>
            <w:proofErr w:type="gramStart"/>
            <w:r w:rsidRPr="0046198E">
              <w:rPr>
                <w:b/>
                <w:sz w:val="20"/>
                <w:szCs w:val="20"/>
              </w:rPr>
              <w:t>yapabileceği ; böylece</w:t>
            </w:r>
            <w:proofErr w:type="gramEnd"/>
            <w:r w:rsidRPr="0046198E">
              <w:rPr>
                <w:b/>
                <w:sz w:val="20"/>
                <w:szCs w:val="20"/>
              </w:rPr>
              <w:t xml:space="preserve"> çocukların çok yönlü gelişimlerini sağlayacak ortamların donanımı zenginleştirilecektir.</w:t>
            </w:r>
          </w:p>
        </w:tc>
      </w:tr>
      <w:tr w:rsidR="0046198E" w:rsidRPr="0046198E" w:rsidTr="0046198E">
        <w:trPr>
          <w:trHeight w:val="597"/>
        </w:trPr>
        <w:tc>
          <w:tcPr>
            <w:tcW w:w="1363" w:type="dxa"/>
            <w:vMerge w:val="restart"/>
            <w:shd w:val="clear" w:color="auto" w:fill="F4AF84"/>
          </w:tcPr>
          <w:p w:rsidR="0046198E" w:rsidRPr="0046198E" w:rsidRDefault="0046198E" w:rsidP="0046198E">
            <w:pPr>
              <w:rPr>
                <w:b/>
                <w:sz w:val="20"/>
                <w:szCs w:val="20"/>
              </w:rPr>
            </w:pPr>
          </w:p>
          <w:p w:rsidR="0090492B" w:rsidRDefault="0090492B" w:rsidP="0046198E">
            <w:pPr>
              <w:rPr>
                <w:b/>
                <w:sz w:val="20"/>
                <w:szCs w:val="20"/>
              </w:rPr>
            </w:pPr>
          </w:p>
          <w:p w:rsidR="0090492B" w:rsidRDefault="0090492B" w:rsidP="0046198E">
            <w:pPr>
              <w:rPr>
                <w:b/>
                <w:sz w:val="20"/>
                <w:szCs w:val="20"/>
              </w:rPr>
            </w:pPr>
          </w:p>
          <w:p w:rsidR="0090492B" w:rsidRDefault="0090492B" w:rsidP="0046198E">
            <w:pPr>
              <w:rPr>
                <w:b/>
                <w:sz w:val="20"/>
                <w:szCs w:val="20"/>
              </w:rPr>
            </w:pPr>
          </w:p>
          <w:p w:rsidR="0090492B" w:rsidRDefault="0090492B" w:rsidP="0046198E">
            <w:pPr>
              <w:rPr>
                <w:b/>
                <w:sz w:val="20"/>
                <w:szCs w:val="20"/>
              </w:rPr>
            </w:pPr>
          </w:p>
          <w:p w:rsidR="0090492B" w:rsidRDefault="0090492B" w:rsidP="0046198E">
            <w:pPr>
              <w:rPr>
                <w:b/>
                <w:sz w:val="20"/>
                <w:szCs w:val="20"/>
              </w:rPr>
            </w:pPr>
          </w:p>
          <w:p w:rsidR="0046198E" w:rsidRPr="0046198E" w:rsidRDefault="0046198E" w:rsidP="0046198E">
            <w:pPr>
              <w:rPr>
                <w:b/>
                <w:sz w:val="20"/>
                <w:szCs w:val="20"/>
              </w:rPr>
            </w:pPr>
            <w:r w:rsidRPr="0046198E">
              <w:rPr>
                <w:b/>
                <w:sz w:val="20"/>
                <w:szCs w:val="20"/>
              </w:rPr>
              <w:t>Performans Göstergeleri</w:t>
            </w:r>
          </w:p>
        </w:tc>
        <w:tc>
          <w:tcPr>
            <w:tcW w:w="1388" w:type="dxa"/>
            <w:shd w:val="clear" w:color="auto" w:fill="D9D9D9"/>
            <w:vAlign w:val="center"/>
          </w:tcPr>
          <w:p w:rsidR="0046198E" w:rsidRPr="0046198E" w:rsidRDefault="0046198E" w:rsidP="0046198E">
            <w:pPr>
              <w:rPr>
                <w:b/>
                <w:sz w:val="20"/>
                <w:szCs w:val="20"/>
              </w:rPr>
            </w:pPr>
            <w:proofErr w:type="gramStart"/>
            <w:r w:rsidRPr="0046198E">
              <w:rPr>
                <w:b/>
                <w:sz w:val="20"/>
                <w:szCs w:val="20"/>
              </w:rPr>
              <w:t>No</w:t>
            </w:r>
            <w:r w:rsidR="00A616E1">
              <w:rPr>
                <w:b/>
                <w:sz w:val="20"/>
                <w:szCs w:val="20"/>
              </w:rPr>
              <w:t xml:space="preserve"> :</w:t>
            </w:r>
            <w:proofErr w:type="gramEnd"/>
          </w:p>
        </w:tc>
        <w:tc>
          <w:tcPr>
            <w:tcW w:w="3027" w:type="dxa"/>
            <w:shd w:val="clear" w:color="auto" w:fill="D9D9D9"/>
          </w:tcPr>
          <w:p w:rsidR="0046198E" w:rsidRPr="0046198E" w:rsidRDefault="0046198E" w:rsidP="0046198E">
            <w:pPr>
              <w:rPr>
                <w:b/>
                <w:sz w:val="20"/>
                <w:szCs w:val="20"/>
              </w:rPr>
            </w:pPr>
            <w:r w:rsidRPr="0046198E">
              <w:rPr>
                <w:b/>
                <w:sz w:val="20"/>
                <w:szCs w:val="20"/>
              </w:rPr>
              <w:t>Performans Göstergeleri</w:t>
            </w:r>
          </w:p>
        </w:tc>
        <w:tc>
          <w:tcPr>
            <w:tcW w:w="993" w:type="dxa"/>
            <w:shd w:val="clear" w:color="auto" w:fill="D9D9D9"/>
            <w:vAlign w:val="center"/>
          </w:tcPr>
          <w:p w:rsidR="0046198E" w:rsidRPr="0046198E" w:rsidRDefault="0046198E" w:rsidP="0046198E">
            <w:pPr>
              <w:rPr>
                <w:b/>
                <w:sz w:val="20"/>
                <w:szCs w:val="20"/>
              </w:rPr>
            </w:pPr>
            <w:r w:rsidRPr="0046198E">
              <w:rPr>
                <w:b/>
                <w:sz w:val="20"/>
                <w:szCs w:val="20"/>
              </w:rPr>
              <w:t>2024</w:t>
            </w:r>
          </w:p>
        </w:tc>
        <w:tc>
          <w:tcPr>
            <w:tcW w:w="992" w:type="dxa"/>
            <w:shd w:val="clear" w:color="auto" w:fill="D9D9D9"/>
            <w:vAlign w:val="center"/>
          </w:tcPr>
          <w:p w:rsidR="0046198E" w:rsidRPr="0046198E" w:rsidRDefault="0046198E" w:rsidP="0046198E">
            <w:pPr>
              <w:rPr>
                <w:b/>
                <w:sz w:val="20"/>
                <w:szCs w:val="20"/>
              </w:rPr>
            </w:pPr>
            <w:r w:rsidRPr="0046198E">
              <w:rPr>
                <w:b/>
                <w:sz w:val="20"/>
                <w:szCs w:val="20"/>
              </w:rPr>
              <w:t>2025</w:t>
            </w:r>
          </w:p>
        </w:tc>
        <w:tc>
          <w:tcPr>
            <w:tcW w:w="992" w:type="dxa"/>
            <w:shd w:val="clear" w:color="auto" w:fill="D9D9D9"/>
            <w:vAlign w:val="center"/>
          </w:tcPr>
          <w:p w:rsidR="0046198E" w:rsidRPr="0046198E" w:rsidRDefault="0046198E" w:rsidP="0046198E">
            <w:pPr>
              <w:rPr>
                <w:b/>
                <w:sz w:val="20"/>
                <w:szCs w:val="20"/>
              </w:rPr>
            </w:pPr>
            <w:r w:rsidRPr="0046198E">
              <w:rPr>
                <w:b/>
                <w:sz w:val="20"/>
                <w:szCs w:val="20"/>
              </w:rPr>
              <w:t>2026</w:t>
            </w:r>
          </w:p>
        </w:tc>
        <w:tc>
          <w:tcPr>
            <w:tcW w:w="992" w:type="dxa"/>
            <w:shd w:val="clear" w:color="auto" w:fill="D9D9D9"/>
            <w:vAlign w:val="center"/>
          </w:tcPr>
          <w:p w:rsidR="0046198E" w:rsidRPr="0046198E" w:rsidRDefault="0046198E" w:rsidP="0046198E">
            <w:pPr>
              <w:rPr>
                <w:b/>
                <w:sz w:val="20"/>
                <w:szCs w:val="20"/>
              </w:rPr>
            </w:pPr>
            <w:r w:rsidRPr="0046198E">
              <w:rPr>
                <w:b/>
                <w:sz w:val="20"/>
                <w:szCs w:val="20"/>
              </w:rPr>
              <w:t>2027</w:t>
            </w:r>
          </w:p>
        </w:tc>
        <w:tc>
          <w:tcPr>
            <w:tcW w:w="851" w:type="dxa"/>
            <w:shd w:val="clear" w:color="auto" w:fill="D9D9D9"/>
            <w:vAlign w:val="center"/>
          </w:tcPr>
          <w:p w:rsidR="0046198E" w:rsidRPr="0046198E" w:rsidRDefault="0046198E" w:rsidP="0046198E">
            <w:pPr>
              <w:rPr>
                <w:b/>
                <w:sz w:val="20"/>
                <w:szCs w:val="20"/>
              </w:rPr>
            </w:pPr>
            <w:r w:rsidRPr="0046198E">
              <w:rPr>
                <w:b/>
                <w:sz w:val="20"/>
                <w:szCs w:val="20"/>
              </w:rPr>
              <w:t>2028</w:t>
            </w:r>
          </w:p>
        </w:tc>
      </w:tr>
      <w:tr w:rsidR="0046198E" w:rsidRPr="0046198E" w:rsidTr="0046198E">
        <w:trPr>
          <w:trHeight w:val="1374"/>
        </w:trPr>
        <w:tc>
          <w:tcPr>
            <w:tcW w:w="1363" w:type="dxa"/>
            <w:vMerge/>
            <w:shd w:val="clear" w:color="auto" w:fill="F4AF84"/>
          </w:tcPr>
          <w:p w:rsidR="0046198E" w:rsidRPr="0046198E" w:rsidRDefault="0046198E" w:rsidP="0046198E">
            <w:pPr>
              <w:rPr>
                <w:b/>
                <w:sz w:val="20"/>
                <w:szCs w:val="20"/>
              </w:rPr>
            </w:pPr>
          </w:p>
        </w:tc>
        <w:tc>
          <w:tcPr>
            <w:tcW w:w="1388" w:type="dxa"/>
            <w:shd w:val="clear" w:color="auto" w:fill="D9D9D9"/>
            <w:vAlign w:val="center"/>
          </w:tcPr>
          <w:p w:rsidR="0046198E" w:rsidRPr="0046198E" w:rsidRDefault="0046198E" w:rsidP="0046198E">
            <w:pPr>
              <w:rPr>
                <w:b/>
                <w:sz w:val="20"/>
                <w:szCs w:val="20"/>
              </w:rPr>
            </w:pPr>
            <w:r w:rsidRPr="0046198E">
              <w:rPr>
                <w:b/>
                <w:sz w:val="20"/>
                <w:szCs w:val="20"/>
              </w:rPr>
              <w:t>PG.3.1.1</w:t>
            </w:r>
          </w:p>
        </w:tc>
        <w:tc>
          <w:tcPr>
            <w:tcW w:w="3027" w:type="dxa"/>
            <w:shd w:val="clear" w:color="auto" w:fill="D9D9D9"/>
            <w:vAlign w:val="center"/>
          </w:tcPr>
          <w:p w:rsidR="0046198E" w:rsidRPr="0046198E" w:rsidRDefault="0046198E" w:rsidP="0046198E">
            <w:pPr>
              <w:rPr>
                <w:b/>
                <w:sz w:val="20"/>
                <w:szCs w:val="20"/>
              </w:rPr>
            </w:pPr>
            <w:r w:rsidRPr="0046198E">
              <w:rPr>
                <w:b/>
                <w:sz w:val="20"/>
                <w:szCs w:val="20"/>
              </w:rPr>
              <w:t xml:space="preserve">Mevcut oyun parkının zenginleştirilmesi </w:t>
            </w:r>
          </w:p>
        </w:tc>
        <w:tc>
          <w:tcPr>
            <w:tcW w:w="993" w:type="dxa"/>
            <w:shd w:val="clear" w:color="auto" w:fill="D9D9D9"/>
            <w:vAlign w:val="center"/>
          </w:tcPr>
          <w:p w:rsidR="0046198E" w:rsidRPr="0046198E" w:rsidRDefault="0046198E" w:rsidP="0046198E">
            <w:pPr>
              <w:rPr>
                <w:b/>
                <w:sz w:val="20"/>
                <w:szCs w:val="20"/>
              </w:rPr>
            </w:pPr>
            <w:r w:rsidRPr="0046198E">
              <w:rPr>
                <w:b/>
                <w:sz w:val="20"/>
                <w:szCs w:val="20"/>
              </w:rPr>
              <w:t>%85</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90</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95</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98</w:t>
            </w:r>
          </w:p>
        </w:tc>
        <w:tc>
          <w:tcPr>
            <w:tcW w:w="851"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100</w:t>
            </w:r>
          </w:p>
        </w:tc>
      </w:tr>
      <w:tr w:rsidR="0046198E" w:rsidRPr="0046198E" w:rsidTr="0046198E">
        <w:trPr>
          <w:trHeight w:val="206"/>
        </w:trPr>
        <w:tc>
          <w:tcPr>
            <w:tcW w:w="1363" w:type="dxa"/>
            <w:vMerge/>
            <w:shd w:val="clear" w:color="auto" w:fill="F4AF84"/>
          </w:tcPr>
          <w:p w:rsidR="0046198E" w:rsidRPr="0046198E" w:rsidRDefault="0046198E" w:rsidP="0046198E">
            <w:pPr>
              <w:rPr>
                <w:b/>
                <w:sz w:val="20"/>
                <w:szCs w:val="20"/>
              </w:rPr>
            </w:pPr>
          </w:p>
        </w:tc>
        <w:tc>
          <w:tcPr>
            <w:tcW w:w="1388" w:type="dxa"/>
            <w:shd w:val="clear" w:color="auto" w:fill="D9D9D9"/>
            <w:vAlign w:val="center"/>
          </w:tcPr>
          <w:p w:rsidR="0046198E" w:rsidRPr="0046198E" w:rsidRDefault="0046198E" w:rsidP="0046198E">
            <w:pPr>
              <w:rPr>
                <w:b/>
                <w:sz w:val="20"/>
                <w:szCs w:val="20"/>
              </w:rPr>
            </w:pPr>
            <w:r w:rsidRPr="0046198E">
              <w:rPr>
                <w:b/>
                <w:sz w:val="20"/>
                <w:szCs w:val="20"/>
              </w:rPr>
              <w:t>PG.3.1.2</w:t>
            </w:r>
          </w:p>
        </w:tc>
        <w:tc>
          <w:tcPr>
            <w:tcW w:w="3027" w:type="dxa"/>
            <w:shd w:val="clear" w:color="auto" w:fill="D9D9D9"/>
            <w:vAlign w:val="center"/>
          </w:tcPr>
          <w:p w:rsidR="0046198E" w:rsidRPr="0046198E" w:rsidRDefault="0046198E" w:rsidP="0046198E">
            <w:pPr>
              <w:rPr>
                <w:b/>
                <w:sz w:val="20"/>
                <w:szCs w:val="20"/>
              </w:rPr>
            </w:pPr>
            <w:r w:rsidRPr="0046198E">
              <w:rPr>
                <w:b/>
                <w:sz w:val="20"/>
                <w:szCs w:val="20"/>
              </w:rPr>
              <w:t>Tırmanma ve sürünme alanlarının oluşturulması</w:t>
            </w:r>
          </w:p>
        </w:tc>
        <w:tc>
          <w:tcPr>
            <w:tcW w:w="993" w:type="dxa"/>
            <w:shd w:val="clear" w:color="auto" w:fill="D9D9D9"/>
            <w:vAlign w:val="center"/>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%40</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1</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2</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2</w:t>
            </w:r>
          </w:p>
        </w:tc>
        <w:tc>
          <w:tcPr>
            <w:tcW w:w="851"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2</w:t>
            </w:r>
          </w:p>
        </w:tc>
      </w:tr>
      <w:tr w:rsidR="0046198E" w:rsidRPr="0046198E" w:rsidTr="0046198E">
        <w:trPr>
          <w:trHeight w:val="206"/>
        </w:trPr>
        <w:tc>
          <w:tcPr>
            <w:tcW w:w="1363" w:type="dxa"/>
            <w:vMerge/>
            <w:shd w:val="clear" w:color="auto" w:fill="F4AF84"/>
          </w:tcPr>
          <w:p w:rsidR="0046198E" w:rsidRPr="0046198E" w:rsidRDefault="0046198E" w:rsidP="0046198E">
            <w:pPr>
              <w:rPr>
                <w:b/>
                <w:sz w:val="20"/>
                <w:szCs w:val="20"/>
              </w:rPr>
            </w:pPr>
          </w:p>
        </w:tc>
        <w:tc>
          <w:tcPr>
            <w:tcW w:w="1388" w:type="dxa"/>
            <w:shd w:val="clear" w:color="auto" w:fill="D9D9D9"/>
            <w:vAlign w:val="center"/>
          </w:tcPr>
          <w:p w:rsidR="0046198E" w:rsidRPr="0046198E" w:rsidRDefault="0046198E" w:rsidP="0046198E">
            <w:pPr>
              <w:rPr>
                <w:b/>
                <w:sz w:val="20"/>
                <w:szCs w:val="20"/>
              </w:rPr>
            </w:pPr>
            <w:r w:rsidRPr="0046198E">
              <w:rPr>
                <w:b/>
                <w:sz w:val="20"/>
                <w:szCs w:val="20"/>
              </w:rPr>
              <w:t>PG.3.1.3</w:t>
            </w:r>
          </w:p>
        </w:tc>
        <w:tc>
          <w:tcPr>
            <w:tcW w:w="3027" w:type="dxa"/>
            <w:shd w:val="clear" w:color="auto" w:fill="D9D9D9"/>
            <w:vAlign w:val="center"/>
          </w:tcPr>
          <w:p w:rsidR="0046198E" w:rsidRPr="0046198E" w:rsidRDefault="0046198E" w:rsidP="0046198E">
            <w:pPr>
              <w:rPr>
                <w:b/>
                <w:sz w:val="20"/>
                <w:szCs w:val="20"/>
              </w:rPr>
            </w:pPr>
            <w:r w:rsidRPr="0046198E">
              <w:rPr>
                <w:b/>
                <w:sz w:val="20"/>
                <w:szCs w:val="20"/>
              </w:rPr>
              <w:t>Kullanılamayan araç lastikleriyle engel parkurunun oluşturulması</w:t>
            </w:r>
          </w:p>
        </w:tc>
        <w:tc>
          <w:tcPr>
            <w:tcW w:w="993" w:type="dxa"/>
            <w:shd w:val="clear" w:color="auto" w:fill="D9D9D9"/>
            <w:vAlign w:val="center"/>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1</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2</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2</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3</w:t>
            </w:r>
          </w:p>
        </w:tc>
        <w:tc>
          <w:tcPr>
            <w:tcW w:w="851"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3</w:t>
            </w:r>
          </w:p>
        </w:tc>
      </w:tr>
      <w:tr w:rsidR="0046198E" w:rsidRPr="0046198E" w:rsidTr="0046198E">
        <w:trPr>
          <w:trHeight w:val="1204"/>
        </w:trPr>
        <w:tc>
          <w:tcPr>
            <w:tcW w:w="1363" w:type="dxa"/>
            <w:vMerge/>
            <w:shd w:val="clear" w:color="auto" w:fill="F4AF84"/>
          </w:tcPr>
          <w:p w:rsidR="0046198E" w:rsidRPr="0046198E" w:rsidRDefault="0046198E" w:rsidP="0046198E">
            <w:pPr>
              <w:rPr>
                <w:b/>
                <w:sz w:val="20"/>
                <w:szCs w:val="20"/>
              </w:rPr>
            </w:pPr>
          </w:p>
        </w:tc>
        <w:tc>
          <w:tcPr>
            <w:tcW w:w="1388" w:type="dxa"/>
            <w:shd w:val="clear" w:color="auto" w:fill="D9D9D9"/>
          </w:tcPr>
          <w:p w:rsidR="0046198E" w:rsidRPr="0046198E" w:rsidRDefault="0046198E" w:rsidP="0046198E">
            <w:pPr>
              <w:rPr>
                <w:b/>
                <w:sz w:val="20"/>
                <w:szCs w:val="20"/>
              </w:rPr>
            </w:pPr>
            <w:r w:rsidRPr="0046198E">
              <w:rPr>
                <w:b/>
                <w:sz w:val="20"/>
                <w:szCs w:val="20"/>
              </w:rPr>
              <w:t>PG.3.1.4</w:t>
            </w:r>
          </w:p>
        </w:tc>
        <w:tc>
          <w:tcPr>
            <w:tcW w:w="3027" w:type="dxa"/>
            <w:shd w:val="clear" w:color="auto" w:fill="D9D9D9"/>
            <w:vAlign w:val="center"/>
          </w:tcPr>
          <w:p w:rsidR="0046198E" w:rsidRPr="0046198E" w:rsidRDefault="0046198E" w:rsidP="0046198E">
            <w:pPr>
              <w:rPr>
                <w:b/>
                <w:sz w:val="20"/>
                <w:szCs w:val="20"/>
              </w:rPr>
            </w:pPr>
            <w:r w:rsidRPr="0046198E">
              <w:rPr>
                <w:b/>
                <w:sz w:val="20"/>
                <w:szCs w:val="20"/>
              </w:rPr>
              <w:t>Okul öncesi çocuklarının boylarına uygun voleybol oynayabilecekleri ortamın sağlanması</w:t>
            </w:r>
          </w:p>
        </w:tc>
        <w:tc>
          <w:tcPr>
            <w:tcW w:w="993" w:type="dxa"/>
            <w:shd w:val="clear" w:color="auto" w:fill="D9D9D9"/>
            <w:vAlign w:val="center"/>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1</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2</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w:t>
            </w:r>
          </w:p>
        </w:tc>
        <w:tc>
          <w:tcPr>
            <w:tcW w:w="851"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w:t>
            </w:r>
          </w:p>
        </w:tc>
      </w:tr>
      <w:tr w:rsidR="0046198E" w:rsidRPr="0046198E" w:rsidTr="0046198E">
        <w:trPr>
          <w:trHeight w:val="206"/>
        </w:trPr>
        <w:tc>
          <w:tcPr>
            <w:tcW w:w="1363" w:type="dxa"/>
            <w:vMerge/>
            <w:shd w:val="clear" w:color="auto" w:fill="F4AF84"/>
          </w:tcPr>
          <w:p w:rsidR="0046198E" w:rsidRPr="0046198E" w:rsidRDefault="0046198E" w:rsidP="0046198E">
            <w:pPr>
              <w:rPr>
                <w:b/>
                <w:sz w:val="20"/>
                <w:szCs w:val="20"/>
              </w:rPr>
            </w:pPr>
          </w:p>
        </w:tc>
        <w:tc>
          <w:tcPr>
            <w:tcW w:w="1388" w:type="dxa"/>
            <w:shd w:val="clear" w:color="auto" w:fill="D9D9D9"/>
          </w:tcPr>
          <w:p w:rsidR="0046198E" w:rsidRPr="0046198E" w:rsidRDefault="0046198E" w:rsidP="0046198E">
            <w:pPr>
              <w:rPr>
                <w:b/>
                <w:sz w:val="20"/>
                <w:szCs w:val="20"/>
              </w:rPr>
            </w:pPr>
            <w:r w:rsidRPr="0046198E">
              <w:rPr>
                <w:b/>
                <w:sz w:val="20"/>
                <w:szCs w:val="20"/>
              </w:rPr>
              <w:t>PG.3.1.5</w:t>
            </w:r>
          </w:p>
        </w:tc>
        <w:tc>
          <w:tcPr>
            <w:tcW w:w="3027" w:type="dxa"/>
            <w:shd w:val="clear" w:color="auto" w:fill="D9D9D9"/>
          </w:tcPr>
          <w:p w:rsidR="0046198E" w:rsidRPr="0046198E" w:rsidRDefault="0046198E" w:rsidP="0046198E">
            <w:pPr>
              <w:rPr>
                <w:b/>
                <w:sz w:val="20"/>
                <w:szCs w:val="20"/>
              </w:rPr>
            </w:pPr>
            <w:r w:rsidRPr="0046198E">
              <w:rPr>
                <w:b/>
                <w:sz w:val="20"/>
                <w:szCs w:val="20"/>
              </w:rPr>
              <w:t>Denge gerektiren araç gereçlerin alınması</w:t>
            </w:r>
          </w:p>
        </w:tc>
        <w:tc>
          <w:tcPr>
            <w:tcW w:w="993" w:type="dxa"/>
            <w:shd w:val="clear" w:color="auto" w:fill="D9D9D9"/>
            <w:vAlign w:val="center"/>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%20</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1</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2</w:t>
            </w:r>
          </w:p>
        </w:tc>
        <w:tc>
          <w:tcPr>
            <w:tcW w:w="992"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3</w:t>
            </w:r>
          </w:p>
        </w:tc>
        <w:tc>
          <w:tcPr>
            <w:tcW w:w="851" w:type="dxa"/>
            <w:shd w:val="clear" w:color="auto" w:fill="D9D9D9"/>
          </w:tcPr>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w:t>
            </w:r>
          </w:p>
        </w:tc>
      </w:tr>
      <w:tr w:rsidR="0046198E" w:rsidRPr="0046198E" w:rsidTr="0046198E">
        <w:trPr>
          <w:trHeight w:val="1464"/>
        </w:trPr>
        <w:tc>
          <w:tcPr>
            <w:tcW w:w="1363" w:type="dxa"/>
            <w:shd w:val="clear" w:color="auto" w:fill="F4AF84"/>
          </w:tcPr>
          <w:p w:rsidR="0046198E" w:rsidRPr="0046198E" w:rsidRDefault="0046198E" w:rsidP="0046198E">
            <w:pPr>
              <w:rPr>
                <w:b/>
                <w:sz w:val="20"/>
                <w:szCs w:val="20"/>
              </w:rPr>
            </w:pPr>
          </w:p>
          <w:p w:rsidR="0046198E" w:rsidRPr="0046198E" w:rsidRDefault="0046198E" w:rsidP="0046198E">
            <w:pPr>
              <w:rPr>
                <w:b/>
                <w:sz w:val="20"/>
                <w:szCs w:val="20"/>
              </w:rPr>
            </w:pPr>
          </w:p>
          <w:p w:rsidR="0046198E" w:rsidRPr="0046198E" w:rsidRDefault="0046198E" w:rsidP="0046198E">
            <w:pPr>
              <w:rPr>
                <w:b/>
                <w:sz w:val="20"/>
                <w:szCs w:val="20"/>
              </w:rPr>
            </w:pPr>
            <w:r w:rsidRPr="0046198E">
              <w:rPr>
                <w:b/>
                <w:sz w:val="20"/>
                <w:szCs w:val="20"/>
              </w:rPr>
              <w:t>Stratejiler</w:t>
            </w:r>
          </w:p>
        </w:tc>
        <w:tc>
          <w:tcPr>
            <w:tcW w:w="9235" w:type="dxa"/>
            <w:gridSpan w:val="7"/>
            <w:shd w:val="clear" w:color="auto" w:fill="D9D9D9"/>
          </w:tcPr>
          <w:p w:rsidR="0046198E" w:rsidRPr="0046198E" w:rsidRDefault="0046198E" w:rsidP="0046198E">
            <w:pPr>
              <w:rPr>
                <w:b/>
                <w:sz w:val="20"/>
                <w:szCs w:val="20"/>
              </w:rPr>
            </w:pPr>
            <w:r w:rsidRPr="0046198E">
              <w:rPr>
                <w:b/>
                <w:sz w:val="20"/>
                <w:szCs w:val="20"/>
              </w:rPr>
              <w:t xml:space="preserve">S.1- Okul bahçesindeki parkın yenilenmesi </w:t>
            </w:r>
            <w:proofErr w:type="gramStart"/>
            <w:r w:rsidRPr="0046198E">
              <w:rPr>
                <w:b/>
                <w:sz w:val="20"/>
                <w:szCs w:val="20"/>
              </w:rPr>
              <w:t>için  oyuncak</w:t>
            </w:r>
            <w:proofErr w:type="gramEnd"/>
            <w:r w:rsidRPr="0046198E">
              <w:rPr>
                <w:b/>
                <w:sz w:val="20"/>
                <w:szCs w:val="20"/>
              </w:rPr>
              <w:t xml:space="preserve"> sayısının artımı sağlanacaktır.</w:t>
            </w:r>
          </w:p>
          <w:p w:rsidR="0046198E" w:rsidRPr="0046198E" w:rsidRDefault="0046198E" w:rsidP="0046198E">
            <w:pPr>
              <w:rPr>
                <w:b/>
                <w:sz w:val="20"/>
                <w:szCs w:val="20"/>
              </w:rPr>
            </w:pPr>
            <w:r w:rsidRPr="0046198E">
              <w:rPr>
                <w:b/>
                <w:sz w:val="20"/>
                <w:szCs w:val="20"/>
              </w:rPr>
              <w:t>S.2- Tırmanma ve sürünme becerilerine hizmet eden düzenekler yaptırılacaktır.</w:t>
            </w:r>
          </w:p>
          <w:p w:rsidR="0046198E" w:rsidRPr="0046198E" w:rsidRDefault="0046198E" w:rsidP="0046198E">
            <w:pPr>
              <w:rPr>
                <w:b/>
                <w:sz w:val="20"/>
                <w:szCs w:val="20"/>
              </w:rPr>
            </w:pPr>
            <w:r w:rsidRPr="0046198E">
              <w:rPr>
                <w:b/>
                <w:sz w:val="20"/>
                <w:szCs w:val="20"/>
              </w:rPr>
              <w:t>S.3- Lastiklerin farklı dizilimleri sağlanıp çocuklar için parkurlar oluşturulacak ve öğretmenlerce boyanıp renklendirilecektir.</w:t>
            </w:r>
          </w:p>
          <w:p w:rsidR="0046198E" w:rsidRPr="0046198E" w:rsidRDefault="0046198E" w:rsidP="0046198E">
            <w:pPr>
              <w:rPr>
                <w:b/>
                <w:sz w:val="20"/>
                <w:szCs w:val="20"/>
              </w:rPr>
            </w:pPr>
            <w:r w:rsidRPr="0046198E">
              <w:rPr>
                <w:b/>
                <w:sz w:val="20"/>
                <w:szCs w:val="20"/>
              </w:rPr>
              <w:t>S.4- Çocuğun boyuna uygun basketbol potası yaptırılacaktır.</w:t>
            </w:r>
          </w:p>
          <w:p w:rsidR="0046198E" w:rsidRPr="0046198E" w:rsidRDefault="0046198E" w:rsidP="0046198E">
            <w:pPr>
              <w:rPr>
                <w:b/>
                <w:sz w:val="20"/>
                <w:szCs w:val="20"/>
              </w:rPr>
            </w:pPr>
            <w:r w:rsidRPr="0046198E">
              <w:rPr>
                <w:b/>
                <w:sz w:val="20"/>
                <w:szCs w:val="20"/>
              </w:rPr>
              <w:t>S.5- Elle taşınabilir ya da dışarıda sabit duracak denge tahtası alınacaktır.</w:t>
            </w:r>
          </w:p>
        </w:tc>
      </w:tr>
    </w:tbl>
    <w:p w:rsidR="00EB1C60" w:rsidRPr="004E59FC" w:rsidRDefault="00EB1C60" w:rsidP="00B949D0">
      <w:pPr>
        <w:rPr>
          <w:b/>
          <w:szCs w:val="24"/>
        </w:rPr>
      </w:pPr>
      <w:bookmarkStart w:id="46" w:name="_Toc531097547"/>
      <w:r w:rsidRPr="004E59FC">
        <w:rPr>
          <w:b/>
          <w:szCs w:val="24"/>
        </w:rPr>
        <w:lastRenderedPageBreak/>
        <w:t>V. BÖLÜM</w:t>
      </w:r>
      <w:bookmarkEnd w:id="44"/>
      <w:bookmarkEnd w:id="45"/>
      <w:r w:rsidR="008D4E73" w:rsidRPr="004E59FC">
        <w:rPr>
          <w:b/>
          <w:szCs w:val="24"/>
        </w:rPr>
        <w:t>:</w:t>
      </w:r>
      <w:bookmarkStart w:id="47" w:name="_Toc416085168"/>
      <w:bookmarkStart w:id="48" w:name="_Toc529519471"/>
      <w:r w:rsidR="008D4E73" w:rsidRPr="004E59FC">
        <w:rPr>
          <w:b/>
          <w:szCs w:val="24"/>
        </w:rPr>
        <w:t xml:space="preserve"> </w:t>
      </w:r>
      <w:r w:rsidRPr="004E59FC">
        <w:rPr>
          <w:b/>
          <w:szCs w:val="24"/>
        </w:rPr>
        <w:t>MAL</w:t>
      </w:r>
      <w:r w:rsidR="00EA5593" w:rsidRPr="004E59FC">
        <w:rPr>
          <w:b/>
          <w:szCs w:val="24"/>
        </w:rPr>
        <w:t>İ</w:t>
      </w:r>
      <w:r w:rsidRPr="004E59FC">
        <w:rPr>
          <w:b/>
          <w:szCs w:val="24"/>
        </w:rPr>
        <w:t>YETLEND</w:t>
      </w:r>
      <w:r w:rsidR="006B3051" w:rsidRPr="004E59FC">
        <w:rPr>
          <w:b/>
          <w:szCs w:val="24"/>
        </w:rPr>
        <w:t>İ</w:t>
      </w:r>
      <w:r w:rsidRPr="004E59FC">
        <w:rPr>
          <w:b/>
          <w:szCs w:val="24"/>
        </w:rPr>
        <w:t>RME</w:t>
      </w:r>
      <w:bookmarkEnd w:id="46"/>
      <w:bookmarkEnd w:id="47"/>
      <w:bookmarkEnd w:id="48"/>
    </w:p>
    <w:p w:rsidR="003A1B86" w:rsidRPr="004E59FC" w:rsidRDefault="000617F2" w:rsidP="00B949D0">
      <w:pPr>
        <w:rPr>
          <w:b/>
          <w:szCs w:val="24"/>
        </w:rPr>
      </w:pPr>
      <w:r w:rsidRPr="004E59FC">
        <w:rPr>
          <w:b/>
          <w:szCs w:val="24"/>
        </w:rPr>
        <w:t>2024-2028</w:t>
      </w:r>
      <w:r w:rsidR="003A1B86" w:rsidRPr="004E59FC">
        <w:rPr>
          <w:b/>
          <w:szCs w:val="24"/>
        </w:rPr>
        <w:t xml:space="preserve"> Stratejik Planı Faaliyet/Proje </w:t>
      </w:r>
      <w:proofErr w:type="spellStart"/>
      <w:r w:rsidR="003A1B86" w:rsidRPr="004E59FC">
        <w:rPr>
          <w:b/>
          <w:szCs w:val="24"/>
        </w:rPr>
        <w:t>Maliyetlendirme</w:t>
      </w:r>
      <w:proofErr w:type="spellEnd"/>
      <w:r w:rsidR="003A1B86" w:rsidRPr="004E59FC">
        <w:rPr>
          <w:b/>
          <w:szCs w:val="24"/>
        </w:rPr>
        <w:t xml:space="preserve"> Tablosu</w:t>
      </w:r>
    </w:p>
    <w:p w:rsidR="00D41148" w:rsidRPr="00EB60D3" w:rsidRDefault="00D41148" w:rsidP="00B949D0">
      <w:pPr>
        <w:rPr>
          <w:szCs w:val="24"/>
        </w:rPr>
      </w:pPr>
    </w:p>
    <w:tbl>
      <w:tblPr>
        <w:tblW w:w="9733" w:type="dxa"/>
        <w:tblLayout w:type="fixed"/>
        <w:tblCellMar>
          <w:left w:w="70" w:type="dxa"/>
          <w:right w:w="70" w:type="dxa"/>
        </w:tblCellMar>
        <w:tblLook w:val="04A0" w:firstRow="1" w:lastRow="0" w:firstColumn="1" w:lastColumn="0" w:noHBand="0" w:noVBand="1"/>
      </w:tblPr>
      <w:tblGrid>
        <w:gridCol w:w="3733"/>
        <w:gridCol w:w="980"/>
        <w:gridCol w:w="980"/>
        <w:gridCol w:w="980"/>
        <w:gridCol w:w="980"/>
        <w:gridCol w:w="980"/>
        <w:gridCol w:w="1100"/>
      </w:tblGrid>
      <w:tr w:rsidR="001F7C55" w:rsidRPr="004E59FC" w:rsidTr="00245137">
        <w:trPr>
          <w:trHeight w:val="454"/>
        </w:trPr>
        <w:tc>
          <w:tcPr>
            <w:tcW w:w="3733"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hideMark/>
          </w:tcPr>
          <w:p w:rsidR="001F7C55" w:rsidRPr="004E59FC" w:rsidRDefault="001F7C55" w:rsidP="00B949D0">
            <w:pPr>
              <w:rPr>
                <w:sz w:val="20"/>
                <w:szCs w:val="20"/>
              </w:rPr>
            </w:pPr>
            <w:r w:rsidRPr="004E59FC">
              <w:rPr>
                <w:sz w:val="20"/>
                <w:szCs w:val="20"/>
              </w:rPr>
              <w:t>Kaynak Tablosu</w:t>
            </w:r>
          </w:p>
        </w:tc>
        <w:tc>
          <w:tcPr>
            <w:tcW w:w="980" w:type="dxa"/>
            <w:tcBorders>
              <w:top w:val="single" w:sz="12"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F7C55" w:rsidRPr="004E59FC" w:rsidRDefault="001F7C55" w:rsidP="00B949D0">
            <w:pPr>
              <w:rPr>
                <w:sz w:val="20"/>
                <w:szCs w:val="20"/>
              </w:rPr>
            </w:pPr>
            <w:r w:rsidRPr="004E59FC">
              <w:rPr>
                <w:sz w:val="20"/>
                <w:szCs w:val="20"/>
              </w:rPr>
              <w:t>2024</w:t>
            </w:r>
          </w:p>
        </w:tc>
        <w:tc>
          <w:tcPr>
            <w:tcW w:w="980" w:type="dxa"/>
            <w:tcBorders>
              <w:top w:val="single" w:sz="12"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F7C55" w:rsidRPr="004E59FC" w:rsidRDefault="001F7C55" w:rsidP="00B949D0">
            <w:pPr>
              <w:rPr>
                <w:sz w:val="20"/>
                <w:szCs w:val="20"/>
              </w:rPr>
            </w:pPr>
            <w:r w:rsidRPr="004E59FC">
              <w:rPr>
                <w:sz w:val="20"/>
                <w:szCs w:val="20"/>
              </w:rPr>
              <w:t>2025</w:t>
            </w:r>
          </w:p>
        </w:tc>
        <w:tc>
          <w:tcPr>
            <w:tcW w:w="980" w:type="dxa"/>
            <w:tcBorders>
              <w:top w:val="single" w:sz="12"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F7C55" w:rsidRPr="004E59FC" w:rsidRDefault="001F7C55" w:rsidP="00B949D0">
            <w:pPr>
              <w:rPr>
                <w:sz w:val="20"/>
                <w:szCs w:val="20"/>
              </w:rPr>
            </w:pPr>
            <w:r w:rsidRPr="004E59FC">
              <w:rPr>
                <w:sz w:val="20"/>
                <w:szCs w:val="20"/>
              </w:rPr>
              <w:t>2026</w:t>
            </w:r>
          </w:p>
        </w:tc>
        <w:tc>
          <w:tcPr>
            <w:tcW w:w="980" w:type="dxa"/>
            <w:tcBorders>
              <w:top w:val="single" w:sz="12"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F7C55" w:rsidRPr="004E59FC" w:rsidRDefault="001F7C55" w:rsidP="00B949D0">
            <w:pPr>
              <w:rPr>
                <w:sz w:val="20"/>
                <w:szCs w:val="20"/>
              </w:rPr>
            </w:pPr>
            <w:r w:rsidRPr="004E59FC">
              <w:rPr>
                <w:sz w:val="20"/>
                <w:szCs w:val="20"/>
              </w:rPr>
              <w:t>2027</w:t>
            </w:r>
          </w:p>
        </w:tc>
        <w:tc>
          <w:tcPr>
            <w:tcW w:w="980" w:type="dxa"/>
            <w:tcBorders>
              <w:top w:val="single" w:sz="12" w:space="0" w:color="000000"/>
              <w:left w:val="single" w:sz="4" w:space="0" w:color="000000"/>
              <w:bottom w:val="single" w:sz="4" w:space="0" w:color="000000"/>
              <w:right w:val="single" w:sz="4" w:space="0" w:color="auto"/>
            </w:tcBorders>
            <w:shd w:val="clear" w:color="auto" w:fill="DBE5F1" w:themeFill="accent1" w:themeFillTint="33"/>
            <w:vAlign w:val="center"/>
            <w:hideMark/>
          </w:tcPr>
          <w:p w:rsidR="001F7C55" w:rsidRPr="004E59FC" w:rsidRDefault="001F7C55" w:rsidP="00B949D0">
            <w:pPr>
              <w:rPr>
                <w:sz w:val="20"/>
                <w:szCs w:val="20"/>
              </w:rPr>
            </w:pPr>
            <w:r w:rsidRPr="004E59FC">
              <w:rPr>
                <w:sz w:val="20"/>
                <w:szCs w:val="20"/>
              </w:rPr>
              <w:t>2028</w:t>
            </w:r>
          </w:p>
        </w:tc>
        <w:tc>
          <w:tcPr>
            <w:tcW w:w="1100" w:type="dxa"/>
            <w:tcBorders>
              <w:top w:val="single" w:sz="12" w:space="0" w:color="000000"/>
              <w:left w:val="single" w:sz="4" w:space="0" w:color="auto"/>
              <w:bottom w:val="single" w:sz="4" w:space="0" w:color="000000"/>
              <w:right w:val="single" w:sz="12" w:space="0" w:color="000000"/>
            </w:tcBorders>
            <w:shd w:val="clear" w:color="auto" w:fill="DBE5F1" w:themeFill="accent1" w:themeFillTint="33"/>
            <w:vAlign w:val="center"/>
            <w:hideMark/>
          </w:tcPr>
          <w:p w:rsidR="001F7C55" w:rsidRPr="004E59FC" w:rsidRDefault="001F7C55" w:rsidP="00B949D0">
            <w:pPr>
              <w:rPr>
                <w:sz w:val="20"/>
                <w:szCs w:val="20"/>
              </w:rPr>
            </w:pPr>
            <w:r w:rsidRPr="004E59FC">
              <w:rPr>
                <w:sz w:val="20"/>
                <w:szCs w:val="20"/>
              </w:rPr>
              <w:t>Toplam</w:t>
            </w:r>
          </w:p>
        </w:tc>
      </w:tr>
      <w:tr w:rsidR="001F7C55" w:rsidRPr="004E59FC" w:rsidTr="00245137">
        <w:trPr>
          <w:trHeight w:val="454"/>
        </w:trPr>
        <w:tc>
          <w:tcPr>
            <w:tcW w:w="3733" w:type="dxa"/>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1F7C55" w:rsidRPr="004E59FC" w:rsidRDefault="001F7C55" w:rsidP="00B949D0">
            <w:pPr>
              <w:rPr>
                <w:sz w:val="20"/>
                <w:szCs w:val="20"/>
              </w:rPr>
            </w:pPr>
            <w:r w:rsidRPr="004E59FC">
              <w:rPr>
                <w:sz w:val="20"/>
                <w:szCs w:val="20"/>
              </w:rPr>
              <w:t>Genel Bütçe</w:t>
            </w:r>
          </w:p>
        </w:tc>
        <w:tc>
          <w:tcPr>
            <w:tcW w:w="980" w:type="dxa"/>
            <w:tcBorders>
              <w:top w:val="nil"/>
              <w:left w:val="nil"/>
              <w:bottom w:val="single" w:sz="4" w:space="0" w:color="000000"/>
              <w:right w:val="single" w:sz="4" w:space="0" w:color="000000"/>
            </w:tcBorders>
            <w:shd w:val="clear" w:color="auto" w:fill="auto"/>
            <w:vAlign w:val="center"/>
          </w:tcPr>
          <w:p w:rsidR="001F7C55" w:rsidRPr="004E59FC" w:rsidRDefault="005E78BE" w:rsidP="00B949D0">
            <w:pPr>
              <w:rPr>
                <w:sz w:val="20"/>
                <w:szCs w:val="20"/>
              </w:rPr>
            </w:pPr>
            <w:r w:rsidRPr="004E59FC">
              <w:rPr>
                <w:sz w:val="20"/>
                <w:szCs w:val="20"/>
              </w:rPr>
              <w:t>10</w:t>
            </w:r>
            <w:r w:rsidR="001F7C55" w:rsidRPr="004E59FC">
              <w:rPr>
                <w:sz w:val="20"/>
                <w:szCs w:val="20"/>
              </w:rPr>
              <w:t>0000</w:t>
            </w:r>
          </w:p>
        </w:tc>
        <w:tc>
          <w:tcPr>
            <w:tcW w:w="980" w:type="dxa"/>
            <w:tcBorders>
              <w:top w:val="nil"/>
              <w:left w:val="nil"/>
              <w:bottom w:val="single" w:sz="4" w:space="0" w:color="000000"/>
              <w:right w:val="single" w:sz="4" w:space="0" w:color="000000"/>
            </w:tcBorders>
            <w:shd w:val="clear" w:color="auto" w:fill="auto"/>
            <w:vAlign w:val="center"/>
          </w:tcPr>
          <w:p w:rsidR="001F7C55" w:rsidRPr="004E59FC" w:rsidRDefault="005E78BE" w:rsidP="00B949D0">
            <w:pPr>
              <w:rPr>
                <w:sz w:val="20"/>
                <w:szCs w:val="20"/>
              </w:rPr>
            </w:pPr>
            <w:r w:rsidRPr="004E59FC">
              <w:rPr>
                <w:sz w:val="20"/>
                <w:szCs w:val="20"/>
              </w:rPr>
              <w:t>150000</w:t>
            </w:r>
          </w:p>
        </w:tc>
        <w:tc>
          <w:tcPr>
            <w:tcW w:w="980" w:type="dxa"/>
            <w:tcBorders>
              <w:top w:val="nil"/>
              <w:left w:val="nil"/>
              <w:bottom w:val="single" w:sz="4" w:space="0" w:color="000000"/>
              <w:right w:val="single" w:sz="4" w:space="0" w:color="000000"/>
            </w:tcBorders>
            <w:shd w:val="clear" w:color="auto" w:fill="auto"/>
            <w:vAlign w:val="center"/>
          </w:tcPr>
          <w:p w:rsidR="001F7C55" w:rsidRPr="004E59FC" w:rsidRDefault="005E78BE" w:rsidP="00B949D0">
            <w:pPr>
              <w:rPr>
                <w:sz w:val="20"/>
                <w:szCs w:val="20"/>
              </w:rPr>
            </w:pPr>
            <w:r w:rsidRPr="004E59FC">
              <w:rPr>
                <w:sz w:val="20"/>
                <w:szCs w:val="20"/>
              </w:rPr>
              <w:t>200000</w:t>
            </w:r>
          </w:p>
        </w:tc>
        <w:tc>
          <w:tcPr>
            <w:tcW w:w="980" w:type="dxa"/>
            <w:tcBorders>
              <w:top w:val="nil"/>
              <w:left w:val="nil"/>
              <w:bottom w:val="single" w:sz="4" w:space="0" w:color="000000"/>
              <w:right w:val="single" w:sz="4" w:space="0" w:color="000000"/>
            </w:tcBorders>
            <w:shd w:val="clear" w:color="auto" w:fill="auto"/>
            <w:vAlign w:val="center"/>
          </w:tcPr>
          <w:p w:rsidR="001F7C55" w:rsidRPr="004E59FC" w:rsidRDefault="005E78BE" w:rsidP="00B949D0">
            <w:pPr>
              <w:rPr>
                <w:sz w:val="20"/>
                <w:szCs w:val="20"/>
              </w:rPr>
            </w:pPr>
            <w:r w:rsidRPr="004E59FC">
              <w:rPr>
                <w:sz w:val="20"/>
                <w:szCs w:val="20"/>
              </w:rPr>
              <w:t>220000</w:t>
            </w:r>
          </w:p>
        </w:tc>
        <w:tc>
          <w:tcPr>
            <w:tcW w:w="980" w:type="dxa"/>
            <w:tcBorders>
              <w:top w:val="nil"/>
              <w:left w:val="nil"/>
              <w:bottom w:val="single" w:sz="4" w:space="0" w:color="000000"/>
              <w:right w:val="single" w:sz="4" w:space="0" w:color="auto"/>
            </w:tcBorders>
            <w:shd w:val="clear" w:color="auto" w:fill="auto"/>
            <w:vAlign w:val="center"/>
          </w:tcPr>
          <w:p w:rsidR="001F7C55" w:rsidRPr="004E59FC" w:rsidRDefault="005E78BE" w:rsidP="00B949D0">
            <w:pPr>
              <w:rPr>
                <w:sz w:val="20"/>
                <w:szCs w:val="20"/>
              </w:rPr>
            </w:pPr>
            <w:r w:rsidRPr="004E59FC">
              <w:rPr>
                <w:sz w:val="20"/>
                <w:szCs w:val="20"/>
              </w:rPr>
              <w:t>220000</w:t>
            </w:r>
          </w:p>
        </w:tc>
        <w:tc>
          <w:tcPr>
            <w:tcW w:w="1100" w:type="dxa"/>
            <w:tcBorders>
              <w:top w:val="nil"/>
              <w:left w:val="single" w:sz="4" w:space="0" w:color="auto"/>
              <w:bottom w:val="single" w:sz="4" w:space="0" w:color="000000"/>
              <w:right w:val="single" w:sz="12" w:space="0" w:color="000000"/>
            </w:tcBorders>
            <w:shd w:val="clear" w:color="auto" w:fill="auto"/>
            <w:vAlign w:val="center"/>
          </w:tcPr>
          <w:p w:rsidR="001F7C55" w:rsidRPr="004E59FC" w:rsidRDefault="000617F2" w:rsidP="00B949D0">
            <w:pPr>
              <w:rPr>
                <w:sz w:val="20"/>
                <w:szCs w:val="20"/>
              </w:rPr>
            </w:pPr>
            <w:r w:rsidRPr="004E59FC">
              <w:rPr>
                <w:sz w:val="20"/>
                <w:szCs w:val="20"/>
              </w:rPr>
              <w:t>890</w:t>
            </w:r>
            <w:r w:rsidR="005E78BE" w:rsidRPr="004E59FC">
              <w:rPr>
                <w:sz w:val="20"/>
                <w:szCs w:val="20"/>
              </w:rPr>
              <w:t>000</w:t>
            </w:r>
          </w:p>
        </w:tc>
      </w:tr>
      <w:tr w:rsidR="001F7C55" w:rsidRPr="004E59FC" w:rsidTr="00245137">
        <w:trPr>
          <w:trHeight w:val="454"/>
        </w:trPr>
        <w:tc>
          <w:tcPr>
            <w:tcW w:w="3733" w:type="dxa"/>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1F7C55" w:rsidRPr="004E59FC" w:rsidRDefault="001F7C55" w:rsidP="00B949D0">
            <w:pPr>
              <w:rPr>
                <w:sz w:val="20"/>
                <w:szCs w:val="20"/>
              </w:rPr>
            </w:pPr>
            <w:r w:rsidRPr="004E59FC">
              <w:rPr>
                <w:sz w:val="20"/>
                <w:szCs w:val="20"/>
              </w:rPr>
              <w:t>Valilikler ve Belediyelerin Katkısı</w:t>
            </w:r>
          </w:p>
        </w:tc>
        <w:tc>
          <w:tcPr>
            <w:tcW w:w="980" w:type="dxa"/>
            <w:tcBorders>
              <w:top w:val="nil"/>
              <w:left w:val="nil"/>
              <w:bottom w:val="single" w:sz="4" w:space="0" w:color="000000"/>
              <w:right w:val="single" w:sz="4" w:space="0" w:color="000000"/>
            </w:tcBorders>
            <w:shd w:val="clear" w:color="auto" w:fill="auto"/>
            <w:vAlign w:val="center"/>
          </w:tcPr>
          <w:p w:rsidR="001F7C55" w:rsidRPr="004E59FC" w:rsidRDefault="001F7C55" w:rsidP="00B949D0">
            <w:pPr>
              <w:rPr>
                <w:sz w:val="20"/>
                <w:szCs w:val="20"/>
              </w:rPr>
            </w:pPr>
            <w:r w:rsidRPr="004E59FC">
              <w:rPr>
                <w:sz w:val="20"/>
                <w:szCs w:val="20"/>
              </w:rPr>
              <w:t>0</w:t>
            </w:r>
          </w:p>
        </w:tc>
        <w:tc>
          <w:tcPr>
            <w:tcW w:w="980" w:type="dxa"/>
            <w:tcBorders>
              <w:top w:val="nil"/>
              <w:left w:val="nil"/>
              <w:bottom w:val="single" w:sz="4" w:space="0" w:color="000000"/>
              <w:right w:val="single" w:sz="4" w:space="0" w:color="000000"/>
            </w:tcBorders>
            <w:shd w:val="clear" w:color="auto" w:fill="auto"/>
            <w:vAlign w:val="center"/>
          </w:tcPr>
          <w:p w:rsidR="001F7C55" w:rsidRPr="004E59FC" w:rsidRDefault="001F7C55" w:rsidP="00B949D0">
            <w:pPr>
              <w:rPr>
                <w:sz w:val="20"/>
                <w:szCs w:val="20"/>
              </w:rPr>
            </w:pPr>
            <w:r w:rsidRPr="004E59FC">
              <w:rPr>
                <w:sz w:val="20"/>
                <w:szCs w:val="20"/>
              </w:rPr>
              <w:t>0</w:t>
            </w:r>
          </w:p>
        </w:tc>
        <w:tc>
          <w:tcPr>
            <w:tcW w:w="980" w:type="dxa"/>
            <w:tcBorders>
              <w:top w:val="nil"/>
              <w:left w:val="nil"/>
              <w:bottom w:val="single" w:sz="4" w:space="0" w:color="000000"/>
              <w:right w:val="single" w:sz="4" w:space="0" w:color="000000"/>
            </w:tcBorders>
            <w:shd w:val="clear" w:color="auto" w:fill="auto"/>
            <w:vAlign w:val="center"/>
          </w:tcPr>
          <w:p w:rsidR="001F7C55" w:rsidRPr="004E59FC" w:rsidRDefault="001F7C55" w:rsidP="00B949D0">
            <w:pPr>
              <w:rPr>
                <w:sz w:val="20"/>
                <w:szCs w:val="20"/>
              </w:rPr>
            </w:pPr>
            <w:r w:rsidRPr="004E59FC">
              <w:rPr>
                <w:sz w:val="20"/>
                <w:szCs w:val="20"/>
              </w:rPr>
              <w:t>0</w:t>
            </w:r>
          </w:p>
        </w:tc>
        <w:tc>
          <w:tcPr>
            <w:tcW w:w="980" w:type="dxa"/>
            <w:tcBorders>
              <w:top w:val="nil"/>
              <w:left w:val="nil"/>
              <w:bottom w:val="single" w:sz="4" w:space="0" w:color="000000"/>
              <w:right w:val="single" w:sz="4" w:space="0" w:color="000000"/>
            </w:tcBorders>
            <w:shd w:val="clear" w:color="auto" w:fill="auto"/>
            <w:vAlign w:val="center"/>
          </w:tcPr>
          <w:p w:rsidR="001F7C55" w:rsidRPr="004E59FC" w:rsidRDefault="001F7C55" w:rsidP="00B949D0">
            <w:pPr>
              <w:rPr>
                <w:sz w:val="20"/>
                <w:szCs w:val="20"/>
              </w:rPr>
            </w:pPr>
            <w:r w:rsidRPr="004E59FC">
              <w:rPr>
                <w:sz w:val="20"/>
                <w:szCs w:val="20"/>
              </w:rPr>
              <w:t>0</w:t>
            </w:r>
          </w:p>
        </w:tc>
        <w:tc>
          <w:tcPr>
            <w:tcW w:w="980" w:type="dxa"/>
            <w:tcBorders>
              <w:top w:val="nil"/>
              <w:left w:val="nil"/>
              <w:bottom w:val="single" w:sz="4" w:space="0" w:color="000000"/>
              <w:right w:val="single" w:sz="4" w:space="0" w:color="auto"/>
            </w:tcBorders>
            <w:shd w:val="clear" w:color="auto" w:fill="auto"/>
            <w:vAlign w:val="center"/>
          </w:tcPr>
          <w:p w:rsidR="001F7C55" w:rsidRPr="004E59FC" w:rsidRDefault="001F7C55" w:rsidP="00B949D0">
            <w:pPr>
              <w:rPr>
                <w:sz w:val="20"/>
                <w:szCs w:val="20"/>
              </w:rPr>
            </w:pPr>
            <w:r w:rsidRPr="004E59FC">
              <w:rPr>
                <w:sz w:val="20"/>
                <w:szCs w:val="20"/>
              </w:rPr>
              <w:t>0</w:t>
            </w:r>
          </w:p>
        </w:tc>
        <w:tc>
          <w:tcPr>
            <w:tcW w:w="1100" w:type="dxa"/>
            <w:tcBorders>
              <w:top w:val="nil"/>
              <w:left w:val="single" w:sz="4" w:space="0" w:color="auto"/>
              <w:bottom w:val="single" w:sz="4" w:space="0" w:color="000000"/>
              <w:right w:val="single" w:sz="12" w:space="0" w:color="000000"/>
            </w:tcBorders>
            <w:shd w:val="clear" w:color="auto" w:fill="auto"/>
            <w:vAlign w:val="center"/>
          </w:tcPr>
          <w:p w:rsidR="001F7C55" w:rsidRPr="004E59FC" w:rsidRDefault="001F7C55" w:rsidP="00B949D0">
            <w:pPr>
              <w:rPr>
                <w:sz w:val="20"/>
                <w:szCs w:val="20"/>
              </w:rPr>
            </w:pPr>
            <w:r w:rsidRPr="004E59FC">
              <w:rPr>
                <w:sz w:val="20"/>
                <w:szCs w:val="20"/>
              </w:rPr>
              <w:t>0</w:t>
            </w:r>
          </w:p>
        </w:tc>
      </w:tr>
      <w:tr w:rsidR="001F7C55" w:rsidRPr="004E59FC" w:rsidTr="00245137">
        <w:trPr>
          <w:trHeight w:val="454"/>
        </w:trPr>
        <w:tc>
          <w:tcPr>
            <w:tcW w:w="3733" w:type="dxa"/>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1F7C55" w:rsidRPr="004E59FC" w:rsidRDefault="001F7C55" w:rsidP="00B949D0">
            <w:pPr>
              <w:rPr>
                <w:sz w:val="20"/>
                <w:szCs w:val="20"/>
              </w:rPr>
            </w:pPr>
            <w:r w:rsidRPr="004E59FC">
              <w:rPr>
                <w:sz w:val="20"/>
                <w:szCs w:val="20"/>
              </w:rPr>
              <w:t>Diğer (Okul Aile Birlikleri)</w:t>
            </w:r>
          </w:p>
        </w:tc>
        <w:tc>
          <w:tcPr>
            <w:tcW w:w="980" w:type="dxa"/>
            <w:tcBorders>
              <w:top w:val="nil"/>
              <w:left w:val="nil"/>
              <w:bottom w:val="single" w:sz="4" w:space="0" w:color="000000"/>
              <w:right w:val="single" w:sz="4" w:space="0" w:color="000000"/>
            </w:tcBorders>
            <w:shd w:val="clear" w:color="auto" w:fill="auto"/>
            <w:vAlign w:val="center"/>
          </w:tcPr>
          <w:p w:rsidR="001F7C55" w:rsidRPr="004E59FC" w:rsidRDefault="005E78BE" w:rsidP="00B949D0">
            <w:pPr>
              <w:rPr>
                <w:sz w:val="20"/>
                <w:szCs w:val="20"/>
              </w:rPr>
            </w:pPr>
            <w:r w:rsidRPr="004E59FC">
              <w:rPr>
                <w:sz w:val="20"/>
                <w:szCs w:val="20"/>
              </w:rPr>
              <w:t>150000</w:t>
            </w:r>
          </w:p>
        </w:tc>
        <w:tc>
          <w:tcPr>
            <w:tcW w:w="980" w:type="dxa"/>
            <w:tcBorders>
              <w:top w:val="nil"/>
              <w:left w:val="nil"/>
              <w:bottom w:val="single" w:sz="4" w:space="0" w:color="000000"/>
              <w:right w:val="single" w:sz="4" w:space="0" w:color="000000"/>
            </w:tcBorders>
            <w:shd w:val="clear" w:color="auto" w:fill="auto"/>
            <w:vAlign w:val="center"/>
          </w:tcPr>
          <w:p w:rsidR="001F7C55" w:rsidRPr="004E59FC" w:rsidRDefault="005E78BE" w:rsidP="00B949D0">
            <w:pPr>
              <w:rPr>
                <w:sz w:val="20"/>
                <w:szCs w:val="20"/>
              </w:rPr>
            </w:pPr>
            <w:r w:rsidRPr="004E59FC">
              <w:rPr>
                <w:sz w:val="20"/>
                <w:szCs w:val="20"/>
              </w:rPr>
              <w:t>200000</w:t>
            </w:r>
          </w:p>
        </w:tc>
        <w:tc>
          <w:tcPr>
            <w:tcW w:w="980" w:type="dxa"/>
            <w:tcBorders>
              <w:top w:val="nil"/>
              <w:left w:val="nil"/>
              <w:bottom w:val="single" w:sz="4" w:space="0" w:color="000000"/>
              <w:right w:val="single" w:sz="4" w:space="0" w:color="000000"/>
            </w:tcBorders>
            <w:shd w:val="clear" w:color="auto" w:fill="auto"/>
            <w:vAlign w:val="center"/>
          </w:tcPr>
          <w:p w:rsidR="001F7C55" w:rsidRPr="004E59FC" w:rsidRDefault="005E78BE" w:rsidP="00B949D0">
            <w:pPr>
              <w:rPr>
                <w:sz w:val="20"/>
                <w:szCs w:val="20"/>
              </w:rPr>
            </w:pPr>
            <w:r w:rsidRPr="004E59FC">
              <w:rPr>
                <w:sz w:val="20"/>
                <w:szCs w:val="20"/>
              </w:rPr>
              <w:t>300000</w:t>
            </w:r>
          </w:p>
        </w:tc>
        <w:tc>
          <w:tcPr>
            <w:tcW w:w="980" w:type="dxa"/>
            <w:tcBorders>
              <w:top w:val="nil"/>
              <w:left w:val="nil"/>
              <w:bottom w:val="single" w:sz="4" w:space="0" w:color="000000"/>
              <w:right w:val="single" w:sz="4" w:space="0" w:color="000000"/>
            </w:tcBorders>
            <w:shd w:val="clear" w:color="auto" w:fill="auto"/>
            <w:vAlign w:val="center"/>
          </w:tcPr>
          <w:p w:rsidR="001F7C55" w:rsidRPr="004E59FC" w:rsidRDefault="005E78BE" w:rsidP="00B949D0">
            <w:pPr>
              <w:rPr>
                <w:sz w:val="20"/>
                <w:szCs w:val="20"/>
              </w:rPr>
            </w:pPr>
            <w:r w:rsidRPr="004E59FC">
              <w:rPr>
                <w:sz w:val="20"/>
                <w:szCs w:val="20"/>
              </w:rPr>
              <w:t>300000</w:t>
            </w:r>
          </w:p>
        </w:tc>
        <w:tc>
          <w:tcPr>
            <w:tcW w:w="980" w:type="dxa"/>
            <w:tcBorders>
              <w:top w:val="nil"/>
              <w:left w:val="nil"/>
              <w:bottom w:val="single" w:sz="4" w:space="0" w:color="000000"/>
              <w:right w:val="single" w:sz="4" w:space="0" w:color="auto"/>
            </w:tcBorders>
            <w:shd w:val="clear" w:color="auto" w:fill="auto"/>
            <w:vAlign w:val="center"/>
          </w:tcPr>
          <w:p w:rsidR="001F7C55" w:rsidRPr="004E59FC" w:rsidRDefault="005E78BE" w:rsidP="00B949D0">
            <w:pPr>
              <w:rPr>
                <w:sz w:val="20"/>
                <w:szCs w:val="20"/>
              </w:rPr>
            </w:pPr>
            <w:r w:rsidRPr="004E59FC">
              <w:rPr>
                <w:sz w:val="20"/>
                <w:szCs w:val="20"/>
              </w:rPr>
              <w:t>300000</w:t>
            </w:r>
          </w:p>
        </w:tc>
        <w:tc>
          <w:tcPr>
            <w:tcW w:w="1100" w:type="dxa"/>
            <w:tcBorders>
              <w:top w:val="nil"/>
              <w:left w:val="single" w:sz="4" w:space="0" w:color="auto"/>
              <w:bottom w:val="single" w:sz="4" w:space="0" w:color="000000"/>
              <w:right w:val="single" w:sz="12" w:space="0" w:color="000000"/>
            </w:tcBorders>
            <w:shd w:val="clear" w:color="auto" w:fill="auto"/>
            <w:vAlign w:val="center"/>
          </w:tcPr>
          <w:p w:rsidR="001F7C55" w:rsidRPr="004E59FC" w:rsidRDefault="000617F2" w:rsidP="00B949D0">
            <w:pPr>
              <w:rPr>
                <w:sz w:val="20"/>
                <w:szCs w:val="20"/>
              </w:rPr>
            </w:pPr>
            <w:r w:rsidRPr="004E59FC">
              <w:rPr>
                <w:sz w:val="20"/>
                <w:szCs w:val="20"/>
              </w:rPr>
              <w:t>1250000</w:t>
            </w:r>
          </w:p>
        </w:tc>
      </w:tr>
      <w:tr w:rsidR="001F7C55" w:rsidRPr="004E59FC" w:rsidTr="00245137">
        <w:trPr>
          <w:trHeight w:val="454"/>
        </w:trPr>
        <w:tc>
          <w:tcPr>
            <w:tcW w:w="3733" w:type="dxa"/>
            <w:tcBorders>
              <w:top w:val="single" w:sz="8" w:space="0" w:color="000000"/>
              <w:left w:val="single" w:sz="12" w:space="0" w:color="000000"/>
              <w:bottom w:val="single" w:sz="12" w:space="0" w:color="000000"/>
              <w:right w:val="single" w:sz="4" w:space="0" w:color="000000"/>
            </w:tcBorders>
            <w:shd w:val="clear" w:color="auto" w:fill="DBE5F1" w:themeFill="accent1" w:themeFillTint="33"/>
            <w:vAlign w:val="center"/>
            <w:hideMark/>
          </w:tcPr>
          <w:p w:rsidR="001F7C55" w:rsidRPr="004E59FC" w:rsidRDefault="009E60BF" w:rsidP="00B949D0">
            <w:pPr>
              <w:rPr>
                <w:sz w:val="20"/>
                <w:szCs w:val="20"/>
              </w:rPr>
            </w:pPr>
            <w:r w:rsidRPr="004E59FC">
              <w:rPr>
                <w:sz w:val="20"/>
                <w:szCs w:val="20"/>
              </w:rPr>
              <w:t>Toplam</w:t>
            </w:r>
          </w:p>
        </w:tc>
        <w:tc>
          <w:tcPr>
            <w:tcW w:w="980" w:type="dxa"/>
            <w:tcBorders>
              <w:top w:val="single" w:sz="8" w:space="0" w:color="000000"/>
              <w:left w:val="nil"/>
              <w:bottom w:val="single" w:sz="12" w:space="0" w:color="000000"/>
              <w:right w:val="single" w:sz="4" w:space="0" w:color="000000"/>
            </w:tcBorders>
            <w:shd w:val="clear" w:color="auto" w:fill="auto"/>
            <w:vAlign w:val="center"/>
          </w:tcPr>
          <w:p w:rsidR="001F7C55" w:rsidRPr="004E59FC" w:rsidRDefault="000617F2" w:rsidP="00B949D0">
            <w:pPr>
              <w:rPr>
                <w:sz w:val="20"/>
                <w:szCs w:val="20"/>
              </w:rPr>
            </w:pPr>
            <w:r w:rsidRPr="004E59FC">
              <w:rPr>
                <w:sz w:val="20"/>
                <w:szCs w:val="20"/>
              </w:rPr>
              <w:t>250000</w:t>
            </w:r>
          </w:p>
        </w:tc>
        <w:tc>
          <w:tcPr>
            <w:tcW w:w="980" w:type="dxa"/>
            <w:tcBorders>
              <w:top w:val="single" w:sz="8" w:space="0" w:color="000000"/>
              <w:left w:val="nil"/>
              <w:bottom w:val="single" w:sz="12" w:space="0" w:color="000000"/>
              <w:right w:val="single" w:sz="4" w:space="0" w:color="000000"/>
            </w:tcBorders>
            <w:shd w:val="clear" w:color="auto" w:fill="auto"/>
            <w:vAlign w:val="center"/>
          </w:tcPr>
          <w:p w:rsidR="001F7C55" w:rsidRPr="004E59FC" w:rsidRDefault="000617F2" w:rsidP="00B949D0">
            <w:pPr>
              <w:rPr>
                <w:sz w:val="20"/>
                <w:szCs w:val="20"/>
              </w:rPr>
            </w:pPr>
            <w:r w:rsidRPr="004E59FC">
              <w:rPr>
                <w:sz w:val="20"/>
                <w:szCs w:val="20"/>
              </w:rPr>
              <w:t>350000</w:t>
            </w:r>
          </w:p>
        </w:tc>
        <w:tc>
          <w:tcPr>
            <w:tcW w:w="980" w:type="dxa"/>
            <w:tcBorders>
              <w:top w:val="single" w:sz="8" w:space="0" w:color="000000"/>
              <w:left w:val="nil"/>
              <w:bottom w:val="single" w:sz="12" w:space="0" w:color="000000"/>
              <w:right w:val="single" w:sz="4" w:space="0" w:color="000000"/>
            </w:tcBorders>
            <w:shd w:val="clear" w:color="auto" w:fill="auto"/>
            <w:vAlign w:val="center"/>
          </w:tcPr>
          <w:p w:rsidR="001F7C55" w:rsidRPr="004E59FC" w:rsidRDefault="000617F2" w:rsidP="00B949D0">
            <w:pPr>
              <w:rPr>
                <w:sz w:val="20"/>
                <w:szCs w:val="20"/>
              </w:rPr>
            </w:pPr>
            <w:r w:rsidRPr="004E59FC">
              <w:rPr>
                <w:sz w:val="20"/>
                <w:szCs w:val="20"/>
              </w:rPr>
              <w:t>5</w:t>
            </w:r>
            <w:r w:rsidR="005E78BE" w:rsidRPr="004E59FC">
              <w:rPr>
                <w:sz w:val="20"/>
                <w:szCs w:val="20"/>
              </w:rPr>
              <w:t>0</w:t>
            </w:r>
            <w:r w:rsidR="001F7C55" w:rsidRPr="004E59FC">
              <w:rPr>
                <w:sz w:val="20"/>
                <w:szCs w:val="20"/>
              </w:rPr>
              <w:t>0000</w:t>
            </w:r>
          </w:p>
        </w:tc>
        <w:tc>
          <w:tcPr>
            <w:tcW w:w="980" w:type="dxa"/>
            <w:tcBorders>
              <w:top w:val="single" w:sz="8" w:space="0" w:color="000000"/>
              <w:left w:val="nil"/>
              <w:bottom w:val="single" w:sz="12" w:space="0" w:color="000000"/>
              <w:right w:val="single" w:sz="4" w:space="0" w:color="000000"/>
            </w:tcBorders>
            <w:shd w:val="clear" w:color="auto" w:fill="auto"/>
            <w:vAlign w:val="center"/>
          </w:tcPr>
          <w:p w:rsidR="001F7C55" w:rsidRPr="004E59FC" w:rsidRDefault="005E78BE" w:rsidP="00B949D0">
            <w:pPr>
              <w:rPr>
                <w:sz w:val="20"/>
                <w:szCs w:val="20"/>
              </w:rPr>
            </w:pPr>
            <w:r w:rsidRPr="004E59FC">
              <w:rPr>
                <w:sz w:val="20"/>
                <w:szCs w:val="20"/>
              </w:rPr>
              <w:t>520000</w:t>
            </w:r>
          </w:p>
        </w:tc>
        <w:tc>
          <w:tcPr>
            <w:tcW w:w="980" w:type="dxa"/>
            <w:tcBorders>
              <w:top w:val="single" w:sz="8" w:space="0" w:color="000000"/>
              <w:left w:val="nil"/>
              <w:bottom w:val="single" w:sz="12" w:space="0" w:color="000000"/>
              <w:right w:val="single" w:sz="4" w:space="0" w:color="auto"/>
            </w:tcBorders>
            <w:shd w:val="clear" w:color="auto" w:fill="auto"/>
            <w:vAlign w:val="center"/>
          </w:tcPr>
          <w:p w:rsidR="001F7C55" w:rsidRPr="004E59FC" w:rsidRDefault="005E78BE" w:rsidP="00B949D0">
            <w:pPr>
              <w:rPr>
                <w:sz w:val="20"/>
                <w:szCs w:val="20"/>
              </w:rPr>
            </w:pPr>
            <w:r w:rsidRPr="004E59FC">
              <w:rPr>
                <w:sz w:val="20"/>
                <w:szCs w:val="20"/>
              </w:rPr>
              <w:t>520000</w:t>
            </w:r>
          </w:p>
        </w:tc>
        <w:tc>
          <w:tcPr>
            <w:tcW w:w="1100" w:type="dxa"/>
            <w:tcBorders>
              <w:top w:val="single" w:sz="8" w:space="0" w:color="000000"/>
              <w:left w:val="single" w:sz="4" w:space="0" w:color="auto"/>
              <w:bottom w:val="single" w:sz="12" w:space="0" w:color="000000"/>
              <w:right w:val="single" w:sz="12" w:space="0" w:color="000000"/>
            </w:tcBorders>
            <w:shd w:val="clear" w:color="auto" w:fill="auto"/>
            <w:vAlign w:val="center"/>
          </w:tcPr>
          <w:p w:rsidR="001F7C55" w:rsidRPr="004E59FC" w:rsidRDefault="000617F2" w:rsidP="00B949D0">
            <w:pPr>
              <w:rPr>
                <w:sz w:val="20"/>
                <w:szCs w:val="20"/>
              </w:rPr>
            </w:pPr>
            <w:r w:rsidRPr="004E59FC">
              <w:rPr>
                <w:sz w:val="20"/>
                <w:szCs w:val="20"/>
              </w:rPr>
              <w:t>2140000</w:t>
            </w:r>
          </w:p>
        </w:tc>
      </w:tr>
    </w:tbl>
    <w:p w:rsidR="00D41148" w:rsidRPr="00EB60D3" w:rsidRDefault="00D41148" w:rsidP="00B949D0">
      <w:pPr>
        <w:rPr>
          <w:szCs w:val="24"/>
        </w:rPr>
      </w:pPr>
    </w:p>
    <w:p w:rsidR="00337637" w:rsidRPr="004E59FC" w:rsidRDefault="00337637" w:rsidP="00B949D0">
      <w:pPr>
        <w:rPr>
          <w:b/>
          <w:szCs w:val="24"/>
        </w:rPr>
      </w:pPr>
      <w:bookmarkStart w:id="49" w:name="_Toc416085171"/>
      <w:bookmarkStart w:id="50" w:name="_Toc529519472"/>
      <w:r w:rsidRPr="004E59FC">
        <w:rPr>
          <w:b/>
          <w:szCs w:val="24"/>
        </w:rPr>
        <w:t>V</w:t>
      </w:r>
      <w:r w:rsidR="008D4E73" w:rsidRPr="004E59FC">
        <w:rPr>
          <w:b/>
          <w:szCs w:val="24"/>
        </w:rPr>
        <w:t>I</w:t>
      </w:r>
      <w:r w:rsidRPr="004E59FC">
        <w:rPr>
          <w:b/>
          <w:szCs w:val="24"/>
        </w:rPr>
        <w:t>. BÖLÜM</w:t>
      </w:r>
      <w:bookmarkEnd w:id="49"/>
      <w:bookmarkEnd w:id="50"/>
      <w:r w:rsidR="008D4E73" w:rsidRPr="004E59FC">
        <w:rPr>
          <w:b/>
          <w:szCs w:val="24"/>
        </w:rPr>
        <w:t>:</w:t>
      </w:r>
      <w:bookmarkStart w:id="51" w:name="_Toc416085172"/>
      <w:bookmarkStart w:id="52" w:name="_Toc529519473"/>
      <w:r w:rsidR="008D4E73" w:rsidRPr="004E59FC">
        <w:rPr>
          <w:b/>
          <w:szCs w:val="24"/>
        </w:rPr>
        <w:t xml:space="preserve"> </w:t>
      </w:r>
      <w:r w:rsidRPr="004E59FC">
        <w:rPr>
          <w:b/>
          <w:szCs w:val="24"/>
        </w:rPr>
        <w:t>İZLEME VE DEĞERLENDİRME</w:t>
      </w:r>
      <w:bookmarkEnd w:id="51"/>
      <w:bookmarkEnd w:id="52"/>
    </w:p>
    <w:p w:rsidR="003152E4" w:rsidRPr="00EB60D3" w:rsidRDefault="00BE45CF" w:rsidP="00B949D0">
      <w:pPr>
        <w:rPr>
          <w:szCs w:val="24"/>
        </w:rPr>
      </w:pPr>
      <w:r w:rsidRPr="00EB60D3">
        <w:rPr>
          <w:szCs w:val="24"/>
        </w:rPr>
        <w:t xml:space="preserve">               </w:t>
      </w:r>
      <w:r w:rsidR="003152E4" w:rsidRPr="00EB60D3">
        <w:rPr>
          <w:szCs w:val="24"/>
        </w:rPr>
        <w:t xml:space="preserve">Okulumuz Stratejik Planı izleme ve değerlendirme çalışmalarında 5 yıllık Stratejik Planın izlenmesi ve 1 yıllık gelişim planın izlenmesi olarak ikili bir ayrıma gidilecektir. </w:t>
      </w:r>
    </w:p>
    <w:p w:rsidR="003152E4" w:rsidRPr="00EB60D3" w:rsidRDefault="00BE45CF" w:rsidP="00B949D0">
      <w:pPr>
        <w:rPr>
          <w:szCs w:val="24"/>
        </w:rPr>
      </w:pPr>
      <w:r w:rsidRPr="00EB60D3">
        <w:rPr>
          <w:szCs w:val="24"/>
        </w:rPr>
        <w:t xml:space="preserve">               </w:t>
      </w:r>
      <w:r w:rsidR="003152E4" w:rsidRPr="00EB60D3">
        <w:rPr>
          <w:szCs w:val="24"/>
        </w:rPr>
        <w:t>Stratejik planın izlenmesinde 6 aylık dönemlerde izleme yapılacak denetim birimleri, il ve ilçe millî eğitim müdürlüğü ve Bakanlık denetim ve kontrollerine hazır halde tutulacaktır.</w:t>
      </w:r>
    </w:p>
    <w:p w:rsidR="003152E4" w:rsidRPr="00EB60D3" w:rsidRDefault="00BE45CF" w:rsidP="00B949D0">
      <w:pPr>
        <w:rPr>
          <w:szCs w:val="24"/>
        </w:rPr>
      </w:pPr>
      <w:r w:rsidRPr="00EB60D3">
        <w:rPr>
          <w:szCs w:val="24"/>
        </w:rPr>
        <w:t xml:space="preserve">               </w:t>
      </w:r>
      <w:r w:rsidR="003152E4" w:rsidRPr="00EB60D3">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742C44" w:rsidRPr="00EB60D3" w:rsidRDefault="00742C44" w:rsidP="00B949D0">
      <w:pPr>
        <w:rPr>
          <w:szCs w:val="24"/>
        </w:rPr>
      </w:pPr>
      <w:bookmarkStart w:id="53" w:name="_Toc531097548"/>
    </w:p>
    <w:p w:rsidR="00742C44" w:rsidRPr="00EB60D3" w:rsidRDefault="00742C44" w:rsidP="00B949D0">
      <w:pPr>
        <w:rPr>
          <w:szCs w:val="24"/>
        </w:rPr>
      </w:pPr>
    </w:p>
    <w:p w:rsidR="00742C44" w:rsidRPr="00EB60D3" w:rsidRDefault="00742C44" w:rsidP="00B949D0">
      <w:pPr>
        <w:rPr>
          <w:szCs w:val="24"/>
        </w:rPr>
      </w:pPr>
    </w:p>
    <w:p w:rsidR="00742C44" w:rsidRPr="00EB60D3" w:rsidRDefault="00742C44" w:rsidP="00B949D0">
      <w:pPr>
        <w:rPr>
          <w:szCs w:val="24"/>
        </w:rPr>
      </w:pPr>
    </w:p>
    <w:p w:rsidR="00742C44" w:rsidRPr="00EB60D3" w:rsidRDefault="00742C44" w:rsidP="00B949D0">
      <w:pPr>
        <w:rPr>
          <w:szCs w:val="24"/>
        </w:rPr>
      </w:pPr>
    </w:p>
    <w:p w:rsidR="00742C44" w:rsidRPr="00EB60D3" w:rsidRDefault="00742C44" w:rsidP="00B949D0">
      <w:pPr>
        <w:rPr>
          <w:szCs w:val="24"/>
        </w:rPr>
      </w:pPr>
    </w:p>
    <w:p w:rsidR="00742C44" w:rsidRPr="00EB60D3" w:rsidRDefault="00742C44" w:rsidP="00B949D0">
      <w:pPr>
        <w:rPr>
          <w:szCs w:val="24"/>
        </w:rPr>
      </w:pPr>
    </w:p>
    <w:p w:rsidR="00FD22BF" w:rsidRDefault="00FD22BF" w:rsidP="00B949D0">
      <w:pPr>
        <w:rPr>
          <w:szCs w:val="24"/>
        </w:rPr>
      </w:pPr>
    </w:p>
    <w:p w:rsidR="004E59FC" w:rsidRPr="00EB60D3" w:rsidRDefault="004E59FC" w:rsidP="00B949D0">
      <w:pPr>
        <w:rPr>
          <w:szCs w:val="24"/>
        </w:rPr>
      </w:pPr>
    </w:p>
    <w:p w:rsidR="00FD22BF" w:rsidRPr="00EB60D3" w:rsidRDefault="00B6785B" w:rsidP="0090492B">
      <w:pPr>
        <w:jc w:val="center"/>
        <w:rPr>
          <w:szCs w:val="24"/>
        </w:rPr>
      </w:pPr>
      <w:r w:rsidRPr="00EB60D3">
        <w:rPr>
          <w:szCs w:val="24"/>
        </w:rPr>
        <w:t>2024</w:t>
      </w:r>
      <w:r w:rsidR="00F923CD" w:rsidRPr="00EB60D3">
        <w:rPr>
          <w:szCs w:val="24"/>
        </w:rPr>
        <w:t xml:space="preserve">-2028 STRATEJİK PLAN </w:t>
      </w:r>
      <w:r w:rsidRPr="00EB60D3">
        <w:rPr>
          <w:szCs w:val="24"/>
        </w:rPr>
        <w:t>ÜST KURULU</w:t>
      </w:r>
      <w:r w:rsidR="00F923CD" w:rsidRPr="00EB60D3">
        <w:rPr>
          <w:szCs w:val="24"/>
        </w:rPr>
        <w:t xml:space="preserve"> İMZA SİRKÜSÜ</w:t>
      </w:r>
    </w:p>
    <w:p w:rsidR="00B6785B" w:rsidRPr="00EB60D3" w:rsidRDefault="00B6785B" w:rsidP="00B949D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835"/>
        <w:gridCol w:w="2658"/>
      </w:tblGrid>
      <w:tr w:rsidR="00B6785B" w:rsidRPr="00EB60D3" w:rsidTr="00245137">
        <w:trPr>
          <w:trHeight w:val="619"/>
        </w:trPr>
        <w:tc>
          <w:tcPr>
            <w:tcW w:w="9854" w:type="dxa"/>
            <w:gridSpan w:val="4"/>
            <w:shd w:val="clear" w:color="auto" w:fill="DBE5F1" w:themeFill="accent1" w:themeFillTint="33"/>
          </w:tcPr>
          <w:p w:rsidR="00B6785B" w:rsidRPr="00EB60D3" w:rsidRDefault="00B6785B" w:rsidP="00B949D0">
            <w:pPr>
              <w:rPr>
                <w:szCs w:val="24"/>
              </w:rPr>
            </w:pPr>
          </w:p>
          <w:p w:rsidR="00B6785B" w:rsidRPr="00EB60D3" w:rsidRDefault="00B6785B" w:rsidP="00B949D0">
            <w:pPr>
              <w:rPr>
                <w:szCs w:val="24"/>
              </w:rPr>
            </w:pPr>
            <w:r w:rsidRPr="00EB60D3">
              <w:rPr>
                <w:szCs w:val="24"/>
              </w:rPr>
              <w:t>STRATEJİK PLAN GELİŞTİRME ÜST KURULU</w:t>
            </w:r>
          </w:p>
        </w:tc>
      </w:tr>
      <w:tr w:rsidR="00B6785B" w:rsidRPr="00EB60D3" w:rsidTr="00B6785B">
        <w:trPr>
          <w:trHeight w:val="851"/>
        </w:trPr>
        <w:tc>
          <w:tcPr>
            <w:tcW w:w="675" w:type="dxa"/>
          </w:tcPr>
          <w:p w:rsidR="00B6785B" w:rsidRPr="00EB60D3" w:rsidRDefault="00B6785B" w:rsidP="00B949D0">
            <w:pPr>
              <w:rPr>
                <w:szCs w:val="24"/>
              </w:rPr>
            </w:pPr>
            <w:r w:rsidRPr="00EB60D3">
              <w:rPr>
                <w:szCs w:val="24"/>
              </w:rPr>
              <w:t>1</w:t>
            </w:r>
          </w:p>
        </w:tc>
        <w:tc>
          <w:tcPr>
            <w:tcW w:w="3686" w:type="dxa"/>
            <w:shd w:val="clear" w:color="auto" w:fill="auto"/>
          </w:tcPr>
          <w:p w:rsidR="00B6785B" w:rsidRPr="00EB60D3" w:rsidRDefault="00B6785B" w:rsidP="00B949D0">
            <w:pPr>
              <w:rPr>
                <w:szCs w:val="24"/>
              </w:rPr>
            </w:pPr>
            <w:r w:rsidRPr="00EB60D3">
              <w:rPr>
                <w:szCs w:val="24"/>
              </w:rPr>
              <w:t>ADI SOYADI</w:t>
            </w:r>
          </w:p>
        </w:tc>
        <w:tc>
          <w:tcPr>
            <w:tcW w:w="2835" w:type="dxa"/>
            <w:shd w:val="clear" w:color="auto" w:fill="auto"/>
          </w:tcPr>
          <w:p w:rsidR="00B6785B" w:rsidRPr="00EB60D3" w:rsidRDefault="00B6785B" w:rsidP="00B949D0">
            <w:pPr>
              <w:rPr>
                <w:szCs w:val="24"/>
              </w:rPr>
            </w:pPr>
            <w:r w:rsidRPr="00EB60D3">
              <w:rPr>
                <w:szCs w:val="24"/>
              </w:rPr>
              <w:t>GÖREVİ</w:t>
            </w:r>
          </w:p>
        </w:tc>
        <w:tc>
          <w:tcPr>
            <w:tcW w:w="2658" w:type="dxa"/>
          </w:tcPr>
          <w:p w:rsidR="00B6785B" w:rsidRPr="00EB60D3" w:rsidRDefault="00B6785B" w:rsidP="00B949D0">
            <w:pPr>
              <w:rPr>
                <w:szCs w:val="24"/>
              </w:rPr>
            </w:pPr>
            <w:r w:rsidRPr="00EB60D3">
              <w:rPr>
                <w:szCs w:val="24"/>
              </w:rPr>
              <w:t>İMZA</w:t>
            </w:r>
          </w:p>
        </w:tc>
      </w:tr>
      <w:tr w:rsidR="00B6785B" w:rsidRPr="00EB60D3" w:rsidTr="00B6785B">
        <w:trPr>
          <w:trHeight w:val="851"/>
        </w:trPr>
        <w:tc>
          <w:tcPr>
            <w:tcW w:w="675" w:type="dxa"/>
          </w:tcPr>
          <w:p w:rsidR="00B6785B" w:rsidRPr="00EB60D3" w:rsidRDefault="00B6785B" w:rsidP="00B949D0">
            <w:pPr>
              <w:rPr>
                <w:szCs w:val="24"/>
              </w:rPr>
            </w:pPr>
            <w:r w:rsidRPr="00EB60D3">
              <w:rPr>
                <w:szCs w:val="24"/>
              </w:rPr>
              <w:t>2</w:t>
            </w:r>
          </w:p>
        </w:tc>
        <w:tc>
          <w:tcPr>
            <w:tcW w:w="3686" w:type="dxa"/>
            <w:shd w:val="clear" w:color="auto" w:fill="auto"/>
          </w:tcPr>
          <w:p w:rsidR="00B6785B" w:rsidRPr="00EB60D3" w:rsidRDefault="00B6785B" w:rsidP="00B949D0">
            <w:pPr>
              <w:rPr>
                <w:szCs w:val="24"/>
              </w:rPr>
            </w:pPr>
            <w:r w:rsidRPr="00EB60D3">
              <w:rPr>
                <w:szCs w:val="24"/>
              </w:rPr>
              <w:t>Neval TUNÇ</w:t>
            </w:r>
          </w:p>
        </w:tc>
        <w:tc>
          <w:tcPr>
            <w:tcW w:w="2835" w:type="dxa"/>
            <w:shd w:val="clear" w:color="auto" w:fill="auto"/>
          </w:tcPr>
          <w:p w:rsidR="00B6785B" w:rsidRPr="00EB60D3" w:rsidRDefault="00B6785B" w:rsidP="00B949D0">
            <w:pPr>
              <w:rPr>
                <w:szCs w:val="24"/>
              </w:rPr>
            </w:pPr>
            <w:r w:rsidRPr="00EB60D3">
              <w:rPr>
                <w:szCs w:val="24"/>
              </w:rPr>
              <w:t>Okul Müdürü</w:t>
            </w:r>
          </w:p>
        </w:tc>
        <w:tc>
          <w:tcPr>
            <w:tcW w:w="2658" w:type="dxa"/>
          </w:tcPr>
          <w:p w:rsidR="00B6785B" w:rsidRPr="00EB60D3" w:rsidRDefault="00B6785B" w:rsidP="00B949D0">
            <w:pPr>
              <w:rPr>
                <w:szCs w:val="24"/>
              </w:rPr>
            </w:pPr>
          </w:p>
        </w:tc>
      </w:tr>
      <w:tr w:rsidR="00B6785B" w:rsidRPr="00EB60D3" w:rsidTr="00B6785B">
        <w:trPr>
          <w:trHeight w:val="851"/>
        </w:trPr>
        <w:tc>
          <w:tcPr>
            <w:tcW w:w="675" w:type="dxa"/>
          </w:tcPr>
          <w:p w:rsidR="00B6785B" w:rsidRPr="00EB60D3" w:rsidRDefault="00B6785B" w:rsidP="00B949D0">
            <w:pPr>
              <w:rPr>
                <w:szCs w:val="24"/>
              </w:rPr>
            </w:pPr>
            <w:r w:rsidRPr="00EB60D3">
              <w:rPr>
                <w:szCs w:val="24"/>
              </w:rPr>
              <w:t>3</w:t>
            </w:r>
          </w:p>
        </w:tc>
        <w:tc>
          <w:tcPr>
            <w:tcW w:w="3686" w:type="dxa"/>
            <w:shd w:val="clear" w:color="auto" w:fill="auto"/>
          </w:tcPr>
          <w:p w:rsidR="00B6785B" w:rsidRPr="00EB60D3" w:rsidRDefault="00B6785B" w:rsidP="00B949D0">
            <w:pPr>
              <w:rPr>
                <w:szCs w:val="24"/>
              </w:rPr>
            </w:pPr>
            <w:r w:rsidRPr="00EB60D3">
              <w:rPr>
                <w:szCs w:val="24"/>
              </w:rPr>
              <w:t>Cüneyt KILIÇ</w:t>
            </w:r>
          </w:p>
        </w:tc>
        <w:tc>
          <w:tcPr>
            <w:tcW w:w="2835" w:type="dxa"/>
            <w:shd w:val="clear" w:color="auto" w:fill="auto"/>
          </w:tcPr>
          <w:p w:rsidR="00B6785B" w:rsidRPr="00EB60D3" w:rsidRDefault="00B6785B" w:rsidP="00B949D0">
            <w:pPr>
              <w:rPr>
                <w:szCs w:val="24"/>
              </w:rPr>
            </w:pPr>
            <w:r w:rsidRPr="00EB60D3">
              <w:rPr>
                <w:szCs w:val="24"/>
              </w:rPr>
              <w:t>Müdür Yardımcı</w:t>
            </w:r>
          </w:p>
        </w:tc>
        <w:tc>
          <w:tcPr>
            <w:tcW w:w="2658" w:type="dxa"/>
          </w:tcPr>
          <w:p w:rsidR="00B6785B" w:rsidRPr="00EB60D3" w:rsidRDefault="00B6785B" w:rsidP="00B949D0">
            <w:pPr>
              <w:rPr>
                <w:szCs w:val="24"/>
              </w:rPr>
            </w:pPr>
          </w:p>
        </w:tc>
      </w:tr>
      <w:tr w:rsidR="00B6785B" w:rsidRPr="00EB60D3" w:rsidTr="00B6785B">
        <w:trPr>
          <w:trHeight w:val="851"/>
        </w:trPr>
        <w:tc>
          <w:tcPr>
            <w:tcW w:w="675" w:type="dxa"/>
          </w:tcPr>
          <w:p w:rsidR="00B6785B" w:rsidRPr="00EB60D3" w:rsidRDefault="00B6785B" w:rsidP="00B949D0">
            <w:pPr>
              <w:rPr>
                <w:szCs w:val="24"/>
              </w:rPr>
            </w:pPr>
            <w:r w:rsidRPr="00EB60D3">
              <w:rPr>
                <w:szCs w:val="24"/>
              </w:rPr>
              <w:t>4</w:t>
            </w:r>
          </w:p>
        </w:tc>
        <w:tc>
          <w:tcPr>
            <w:tcW w:w="3686" w:type="dxa"/>
            <w:shd w:val="clear" w:color="auto" w:fill="auto"/>
          </w:tcPr>
          <w:p w:rsidR="00B6785B" w:rsidRPr="00EB60D3" w:rsidRDefault="00B6785B" w:rsidP="00B949D0">
            <w:pPr>
              <w:rPr>
                <w:szCs w:val="24"/>
              </w:rPr>
            </w:pPr>
            <w:r w:rsidRPr="00EB60D3">
              <w:rPr>
                <w:szCs w:val="24"/>
              </w:rPr>
              <w:t>Asım ZIMBA</w:t>
            </w:r>
          </w:p>
        </w:tc>
        <w:tc>
          <w:tcPr>
            <w:tcW w:w="2835" w:type="dxa"/>
            <w:shd w:val="clear" w:color="auto" w:fill="auto"/>
          </w:tcPr>
          <w:p w:rsidR="00B6785B" w:rsidRPr="00EB60D3" w:rsidRDefault="00B6785B" w:rsidP="00B949D0">
            <w:pPr>
              <w:rPr>
                <w:szCs w:val="24"/>
              </w:rPr>
            </w:pPr>
            <w:r w:rsidRPr="00EB60D3">
              <w:rPr>
                <w:szCs w:val="24"/>
              </w:rPr>
              <w:t>Öğretmen</w:t>
            </w:r>
          </w:p>
        </w:tc>
        <w:tc>
          <w:tcPr>
            <w:tcW w:w="2658" w:type="dxa"/>
          </w:tcPr>
          <w:p w:rsidR="00B6785B" w:rsidRPr="00EB60D3" w:rsidRDefault="00B6785B" w:rsidP="00B949D0">
            <w:pPr>
              <w:rPr>
                <w:szCs w:val="24"/>
              </w:rPr>
            </w:pPr>
          </w:p>
        </w:tc>
      </w:tr>
      <w:tr w:rsidR="00B6785B" w:rsidRPr="00EB60D3" w:rsidTr="00B6785B">
        <w:trPr>
          <w:trHeight w:val="851"/>
        </w:trPr>
        <w:tc>
          <w:tcPr>
            <w:tcW w:w="675" w:type="dxa"/>
          </w:tcPr>
          <w:p w:rsidR="00B6785B" w:rsidRPr="00EB60D3" w:rsidRDefault="00B6785B" w:rsidP="00B949D0">
            <w:pPr>
              <w:rPr>
                <w:szCs w:val="24"/>
              </w:rPr>
            </w:pPr>
            <w:r w:rsidRPr="00EB60D3">
              <w:rPr>
                <w:szCs w:val="24"/>
              </w:rPr>
              <w:t>5</w:t>
            </w:r>
          </w:p>
        </w:tc>
        <w:tc>
          <w:tcPr>
            <w:tcW w:w="3686" w:type="dxa"/>
            <w:shd w:val="clear" w:color="auto" w:fill="auto"/>
          </w:tcPr>
          <w:p w:rsidR="00B6785B" w:rsidRPr="00EB60D3" w:rsidRDefault="00935BE8" w:rsidP="00B949D0">
            <w:pPr>
              <w:rPr>
                <w:szCs w:val="24"/>
              </w:rPr>
            </w:pPr>
            <w:r w:rsidRPr="00EB60D3">
              <w:rPr>
                <w:szCs w:val="24"/>
              </w:rPr>
              <w:t>Esin ÜRE</w:t>
            </w:r>
          </w:p>
        </w:tc>
        <w:tc>
          <w:tcPr>
            <w:tcW w:w="2835" w:type="dxa"/>
            <w:shd w:val="clear" w:color="auto" w:fill="auto"/>
          </w:tcPr>
          <w:p w:rsidR="00B6785B" w:rsidRPr="00EB60D3" w:rsidRDefault="00B6785B" w:rsidP="00B949D0">
            <w:pPr>
              <w:rPr>
                <w:szCs w:val="24"/>
              </w:rPr>
            </w:pPr>
            <w:r w:rsidRPr="00EB60D3">
              <w:rPr>
                <w:szCs w:val="24"/>
              </w:rPr>
              <w:t>Okul Aile Birliği Başkanı</w:t>
            </w:r>
          </w:p>
        </w:tc>
        <w:tc>
          <w:tcPr>
            <w:tcW w:w="2658" w:type="dxa"/>
          </w:tcPr>
          <w:p w:rsidR="00B6785B" w:rsidRPr="00EB60D3" w:rsidRDefault="00B6785B" w:rsidP="00B949D0">
            <w:pPr>
              <w:rPr>
                <w:szCs w:val="24"/>
              </w:rPr>
            </w:pPr>
          </w:p>
        </w:tc>
      </w:tr>
      <w:tr w:rsidR="00B6785B" w:rsidRPr="00EB60D3" w:rsidTr="00B6785B">
        <w:trPr>
          <w:trHeight w:val="851"/>
        </w:trPr>
        <w:tc>
          <w:tcPr>
            <w:tcW w:w="675" w:type="dxa"/>
          </w:tcPr>
          <w:p w:rsidR="00B6785B" w:rsidRPr="00EB60D3" w:rsidRDefault="00B6785B" w:rsidP="00B949D0">
            <w:pPr>
              <w:rPr>
                <w:szCs w:val="24"/>
              </w:rPr>
            </w:pPr>
            <w:r w:rsidRPr="00EB60D3">
              <w:rPr>
                <w:szCs w:val="24"/>
              </w:rPr>
              <w:t>6</w:t>
            </w:r>
          </w:p>
        </w:tc>
        <w:tc>
          <w:tcPr>
            <w:tcW w:w="3686" w:type="dxa"/>
            <w:shd w:val="clear" w:color="auto" w:fill="auto"/>
          </w:tcPr>
          <w:p w:rsidR="00B6785B" w:rsidRPr="00EB60D3" w:rsidRDefault="00B6785B" w:rsidP="00B949D0">
            <w:pPr>
              <w:rPr>
                <w:szCs w:val="24"/>
              </w:rPr>
            </w:pPr>
            <w:r w:rsidRPr="00EB60D3">
              <w:rPr>
                <w:szCs w:val="24"/>
              </w:rPr>
              <w:t>Ayşe CANKAYA</w:t>
            </w:r>
          </w:p>
        </w:tc>
        <w:tc>
          <w:tcPr>
            <w:tcW w:w="2835" w:type="dxa"/>
            <w:shd w:val="clear" w:color="auto" w:fill="auto"/>
          </w:tcPr>
          <w:p w:rsidR="00B6785B" w:rsidRPr="00EB60D3" w:rsidRDefault="00B6785B" w:rsidP="00B949D0">
            <w:pPr>
              <w:rPr>
                <w:szCs w:val="24"/>
              </w:rPr>
            </w:pPr>
            <w:r w:rsidRPr="00EB60D3">
              <w:rPr>
                <w:szCs w:val="24"/>
              </w:rPr>
              <w:t>Muhasip üye</w:t>
            </w:r>
          </w:p>
        </w:tc>
        <w:tc>
          <w:tcPr>
            <w:tcW w:w="2658" w:type="dxa"/>
          </w:tcPr>
          <w:p w:rsidR="00B6785B" w:rsidRPr="00EB60D3" w:rsidRDefault="00B6785B" w:rsidP="00B949D0">
            <w:pPr>
              <w:rPr>
                <w:szCs w:val="24"/>
              </w:rPr>
            </w:pPr>
          </w:p>
        </w:tc>
      </w:tr>
    </w:tbl>
    <w:p w:rsidR="00FD22BF" w:rsidRPr="00EB60D3" w:rsidRDefault="00FD22BF" w:rsidP="00B949D0">
      <w:pPr>
        <w:rPr>
          <w:szCs w:val="24"/>
        </w:rPr>
      </w:pPr>
    </w:p>
    <w:p w:rsidR="00FD22BF" w:rsidRPr="00EB60D3" w:rsidRDefault="00FD22BF" w:rsidP="00B949D0">
      <w:pPr>
        <w:rPr>
          <w:szCs w:val="24"/>
        </w:rPr>
      </w:pPr>
    </w:p>
    <w:p w:rsidR="00FD22BF" w:rsidRPr="00EB60D3" w:rsidRDefault="00FD22BF" w:rsidP="00B949D0">
      <w:pPr>
        <w:rPr>
          <w:szCs w:val="24"/>
        </w:rPr>
      </w:pPr>
    </w:p>
    <w:p w:rsidR="00FD22BF" w:rsidRPr="00EB60D3" w:rsidRDefault="00FD22BF" w:rsidP="00B949D0">
      <w:pPr>
        <w:rPr>
          <w:szCs w:val="24"/>
        </w:rPr>
      </w:pPr>
    </w:p>
    <w:p w:rsidR="00FD22BF" w:rsidRPr="00EB60D3" w:rsidRDefault="00FD22BF" w:rsidP="00B949D0">
      <w:pPr>
        <w:rPr>
          <w:szCs w:val="24"/>
        </w:rPr>
      </w:pPr>
    </w:p>
    <w:p w:rsidR="00FD22BF" w:rsidRPr="00EB60D3" w:rsidRDefault="00FD22BF" w:rsidP="00B949D0">
      <w:pPr>
        <w:rPr>
          <w:szCs w:val="24"/>
        </w:rPr>
      </w:pPr>
    </w:p>
    <w:p w:rsidR="00FD22BF" w:rsidRPr="00EB60D3" w:rsidRDefault="00FD22BF" w:rsidP="00B949D0">
      <w:pPr>
        <w:rPr>
          <w:szCs w:val="24"/>
        </w:rPr>
      </w:pPr>
    </w:p>
    <w:p w:rsidR="00F923CD" w:rsidRDefault="00F923CD" w:rsidP="00B949D0">
      <w:pPr>
        <w:rPr>
          <w:szCs w:val="24"/>
        </w:rPr>
      </w:pPr>
    </w:p>
    <w:p w:rsidR="004E59FC" w:rsidRDefault="004E59FC" w:rsidP="00B949D0">
      <w:pPr>
        <w:rPr>
          <w:szCs w:val="24"/>
        </w:rPr>
      </w:pPr>
    </w:p>
    <w:p w:rsidR="00B2283A" w:rsidRPr="004E59FC" w:rsidRDefault="00B2283A" w:rsidP="00B949D0">
      <w:pPr>
        <w:rPr>
          <w:b/>
          <w:szCs w:val="24"/>
        </w:rPr>
      </w:pPr>
      <w:r w:rsidRPr="004E59FC">
        <w:rPr>
          <w:b/>
          <w:szCs w:val="24"/>
        </w:rPr>
        <w:lastRenderedPageBreak/>
        <w:t>EKLER</w:t>
      </w:r>
      <w:bookmarkEnd w:id="53"/>
      <w:r w:rsidR="005B2B9D" w:rsidRPr="004E59FC">
        <w:rPr>
          <w:b/>
          <w:szCs w:val="24"/>
        </w:rPr>
        <w:t>:</w:t>
      </w:r>
    </w:p>
    <w:p w:rsidR="004E59FC" w:rsidRPr="004E59FC" w:rsidRDefault="00FD22BF" w:rsidP="00B949D0">
      <w:pPr>
        <w:rPr>
          <w:b/>
          <w:szCs w:val="24"/>
        </w:rPr>
      </w:pPr>
      <w:r w:rsidRPr="004E59FC">
        <w:rPr>
          <w:b/>
          <w:szCs w:val="24"/>
        </w:rPr>
        <w:t xml:space="preserve">Ek-1 Yararlanıcı Ürün/Hizmet Matrisi </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9"/>
        <w:gridCol w:w="1252"/>
        <w:gridCol w:w="1029"/>
        <w:gridCol w:w="905"/>
        <w:gridCol w:w="1015"/>
        <w:gridCol w:w="1225"/>
        <w:gridCol w:w="971"/>
        <w:gridCol w:w="905"/>
        <w:gridCol w:w="896"/>
      </w:tblGrid>
      <w:tr w:rsidR="00FD22BF" w:rsidRPr="004E59FC" w:rsidTr="004E59FC">
        <w:trPr>
          <w:cantSplit/>
          <w:trHeight w:hRule="exact" w:val="1703"/>
          <w:jc w:val="center"/>
        </w:trPr>
        <w:tc>
          <w:tcPr>
            <w:tcW w:w="1811" w:type="dxa"/>
            <w:shd w:val="clear" w:color="auto" w:fill="E5B8B7"/>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Yararlanıcı Müşteri</w:t>
            </w:r>
          </w:p>
        </w:tc>
        <w:tc>
          <w:tcPr>
            <w:tcW w:w="889" w:type="dxa"/>
            <w:shd w:val="clear" w:color="auto" w:fill="E5B8B7"/>
            <w:textDirection w:val="btLr"/>
          </w:tcPr>
          <w:p w:rsidR="00FD22BF" w:rsidRPr="004E59FC" w:rsidRDefault="00FD22BF" w:rsidP="00B949D0">
            <w:pPr>
              <w:rPr>
                <w:sz w:val="20"/>
                <w:szCs w:val="20"/>
              </w:rPr>
            </w:pPr>
            <w:r w:rsidRPr="004E59FC">
              <w:rPr>
                <w:sz w:val="20"/>
                <w:szCs w:val="20"/>
              </w:rPr>
              <w:t>Eğitim Öğretim</w:t>
            </w:r>
          </w:p>
        </w:tc>
        <w:tc>
          <w:tcPr>
            <w:tcW w:w="1252" w:type="dxa"/>
            <w:shd w:val="clear" w:color="auto" w:fill="E5B8B7"/>
            <w:textDirection w:val="btLr"/>
          </w:tcPr>
          <w:p w:rsidR="00FD22BF" w:rsidRPr="004E59FC" w:rsidRDefault="00FD22BF" w:rsidP="00B949D0">
            <w:pPr>
              <w:rPr>
                <w:sz w:val="20"/>
                <w:szCs w:val="20"/>
              </w:rPr>
            </w:pPr>
            <w:r w:rsidRPr="004E59FC">
              <w:rPr>
                <w:sz w:val="20"/>
                <w:szCs w:val="20"/>
              </w:rPr>
              <w:t>Ölçme Değerlendirme</w:t>
            </w:r>
          </w:p>
          <w:p w:rsidR="00FD22BF" w:rsidRPr="004E59FC" w:rsidRDefault="00FD22BF" w:rsidP="00B949D0">
            <w:pPr>
              <w:rPr>
                <w:sz w:val="20"/>
                <w:szCs w:val="20"/>
              </w:rPr>
            </w:pPr>
          </w:p>
          <w:p w:rsidR="00FD22BF" w:rsidRPr="004E59FC" w:rsidRDefault="00FD22BF" w:rsidP="00B949D0">
            <w:pPr>
              <w:rPr>
                <w:sz w:val="20"/>
                <w:szCs w:val="20"/>
              </w:rPr>
            </w:pPr>
          </w:p>
        </w:tc>
        <w:tc>
          <w:tcPr>
            <w:tcW w:w="1029" w:type="dxa"/>
            <w:shd w:val="clear" w:color="auto" w:fill="E5B8B7"/>
            <w:textDirection w:val="btLr"/>
          </w:tcPr>
          <w:p w:rsidR="00FD22BF" w:rsidRPr="004E59FC" w:rsidRDefault="00FD22BF" w:rsidP="00B949D0">
            <w:pPr>
              <w:rPr>
                <w:sz w:val="20"/>
                <w:szCs w:val="20"/>
              </w:rPr>
            </w:pPr>
            <w:r w:rsidRPr="004E59FC">
              <w:rPr>
                <w:sz w:val="20"/>
                <w:szCs w:val="20"/>
              </w:rPr>
              <w:t>Nitelikli İş Gücü</w:t>
            </w:r>
          </w:p>
        </w:tc>
        <w:tc>
          <w:tcPr>
            <w:tcW w:w="905" w:type="dxa"/>
            <w:shd w:val="clear" w:color="auto" w:fill="E5B8B7"/>
            <w:textDirection w:val="btLr"/>
          </w:tcPr>
          <w:p w:rsidR="00FD22BF" w:rsidRPr="004E59FC" w:rsidRDefault="00FD22BF" w:rsidP="00B949D0">
            <w:pPr>
              <w:rPr>
                <w:sz w:val="20"/>
                <w:szCs w:val="20"/>
              </w:rPr>
            </w:pPr>
            <w:r w:rsidRPr="004E59FC">
              <w:rPr>
                <w:sz w:val="20"/>
                <w:szCs w:val="20"/>
              </w:rPr>
              <w:t>Ar-Ge</w:t>
            </w:r>
          </w:p>
        </w:tc>
        <w:tc>
          <w:tcPr>
            <w:tcW w:w="1015" w:type="dxa"/>
            <w:shd w:val="clear" w:color="auto" w:fill="E5B8B7"/>
            <w:textDirection w:val="btLr"/>
          </w:tcPr>
          <w:p w:rsidR="00FD22BF" w:rsidRPr="004E59FC" w:rsidRDefault="00FD22BF" w:rsidP="00B949D0">
            <w:pPr>
              <w:rPr>
                <w:sz w:val="20"/>
                <w:szCs w:val="20"/>
              </w:rPr>
            </w:pPr>
            <w:r w:rsidRPr="004E59FC">
              <w:rPr>
                <w:sz w:val="20"/>
                <w:szCs w:val="20"/>
              </w:rPr>
              <w:t>Projeler</w:t>
            </w:r>
          </w:p>
        </w:tc>
        <w:tc>
          <w:tcPr>
            <w:tcW w:w="1225" w:type="dxa"/>
            <w:shd w:val="clear" w:color="auto" w:fill="E5B8B7"/>
            <w:textDirection w:val="btLr"/>
          </w:tcPr>
          <w:p w:rsidR="00FD22BF" w:rsidRPr="004E59FC" w:rsidRDefault="00FD22BF" w:rsidP="00B949D0">
            <w:pPr>
              <w:rPr>
                <w:sz w:val="20"/>
                <w:szCs w:val="20"/>
              </w:rPr>
            </w:pPr>
            <w:r w:rsidRPr="004E59FC">
              <w:rPr>
                <w:sz w:val="20"/>
                <w:szCs w:val="20"/>
              </w:rPr>
              <w:t>Altyapı Donatım Yatırım</w:t>
            </w:r>
          </w:p>
        </w:tc>
        <w:tc>
          <w:tcPr>
            <w:tcW w:w="971" w:type="dxa"/>
            <w:shd w:val="clear" w:color="auto" w:fill="E5B8B7"/>
            <w:textDirection w:val="btLr"/>
          </w:tcPr>
          <w:p w:rsidR="00FD22BF" w:rsidRPr="004E59FC" w:rsidRDefault="00FD22BF" w:rsidP="00B949D0">
            <w:pPr>
              <w:rPr>
                <w:sz w:val="20"/>
                <w:szCs w:val="20"/>
              </w:rPr>
            </w:pPr>
            <w:r w:rsidRPr="004E59FC">
              <w:rPr>
                <w:sz w:val="20"/>
                <w:szCs w:val="20"/>
              </w:rPr>
              <w:t>Yayım</w:t>
            </w:r>
          </w:p>
        </w:tc>
        <w:tc>
          <w:tcPr>
            <w:tcW w:w="905" w:type="dxa"/>
            <w:shd w:val="clear" w:color="auto" w:fill="E5B8B7"/>
            <w:textDirection w:val="btLr"/>
          </w:tcPr>
          <w:p w:rsidR="00FD22BF" w:rsidRPr="004E59FC" w:rsidRDefault="00FD22BF" w:rsidP="00B949D0">
            <w:pPr>
              <w:rPr>
                <w:sz w:val="20"/>
                <w:szCs w:val="20"/>
              </w:rPr>
            </w:pPr>
            <w:r w:rsidRPr="004E59FC">
              <w:rPr>
                <w:sz w:val="20"/>
                <w:szCs w:val="20"/>
              </w:rPr>
              <w:t>Kurs</w:t>
            </w:r>
          </w:p>
        </w:tc>
        <w:tc>
          <w:tcPr>
            <w:tcW w:w="896" w:type="dxa"/>
            <w:shd w:val="clear" w:color="auto" w:fill="E5B8B7"/>
            <w:textDirection w:val="btLr"/>
          </w:tcPr>
          <w:p w:rsidR="00FD22BF" w:rsidRPr="004E59FC" w:rsidRDefault="00FD22BF" w:rsidP="00B949D0">
            <w:pPr>
              <w:rPr>
                <w:sz w:val="20"/>
                <w:szCs w:val="20"/>
              </w:rPr>
            </w:pPr>
            <w:r w:rsidRPr="004E59FC">
              <w:rPr>
                <w:sz w:val="20"/>
                <w:szCs w:val="20"/>
              </w:rPr>
              <w:t>Sosyal Etkinlikler</w:t>
            </w:r>
          </w:p>
        </w:tc>
      </w:tr>
      <w:tr w:rsidR="00FD22BF" w:rsidRPr="004E59FC" w:rsidTr="004E59FC">
        <w:trPr>
          <w:trHeight w:hRule="exact" w:val="1229"/>
          <w:jc w:val="center"/>
        </w:trPr>
        <w:tc>
          <w:tcPr>
            <w:tcW w:w="1811"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Öğrenciler</w:t>
            </w:r>
          </w:p>
        </w:tc>
        <w:tc>
          <w:tcPr>
            <w:tcW w:w="889"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sym w:font="Symbol" w:char="00D6"/>
            </w:r>
          </w:p>
        </w:tc>
        <w:tc>
          <w:tcPr>
            <w:tcW w:w="1252"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sym w:font="Symbol" w:char="00D6"/>
            </w:r>
          </w:p>
        </w:tc>
        <w:tc>
          <w:tcPr>
            <w:tcW w:w="1029" w:type="dxa"/>
            <w:shd w:val="clear" w:color="auto" w:fill="F2DBDB"/>
          </w:tcPr>
          <w:p w:rsidR="00FD22BF" w:rsidRPr="004E59FC" w:rsidRDefault="00FD22BF" w:rsidP="00B949D0">
            <w:pPr>
              <w:rPr>
                <w:sz w:val="20"/>
                <w:szCs w:val="20"/>
              </w:rPr>
            </w:pPr>
          </w:p>
        </w:tc>
        <w:tc>
          <w:tcPr>
            <w:tcW w:w="905" w:type="dxa"/>
            <w:shd w:val="clear" w:color="auto" w:fill="F2DBDB"/>
          </w:tcPr>
          <w:p w:rsidR="00FD22BF" w:rsidRPr="004E59FC" w:rsidRDefault="00FD22BF" w:rsidP="00B949D0">
            <w:pPr>
              <w:rPr>
                <w:sz w:val="20"/>
                <w:szCs w:val="20"/>
              </w:rPr>
            </w:pPr>
          </w:p>
        </w:tc>
        <w:tc>
          <w:tcPr>
            <w:tcW w:w="1015" w:type="dxa"/>
            <w:shd w:val="clear" w:color="auto" w:fill="F2DBDB"/>
          </w:tcPr>
          <w:p w:rsidR="00FD22BF" w:rsidRPr="004E59FC" w:rsidRDefault="00FD22BF" w:rsidP="00B949D0">
            <w:pPr>
              <w:rPr>
                <w:sz w:val="20"/>
                <w:szCs w:val="20"/>
              </w:rPr>
            </w:pPr>
          </w:p>
        </w:tc>
        <w:tc>
          <w:tcPr>
            <w:tcW w:w="1225" w:type="dxa"/>
            <w:shd w:val="clear" w:color="auto" w:fill="F2DBDB"/>
          </w:tcPr>
          <w:p w:rsidR="00FD22BF" w:rsidRPr="004E59FC" w:rsidRDefault="00FD22BF" w:rsidP="00B949D0">
            <w:pPr>
              <w:rPr>
                <w:sz w:val="20"/>
                <w:szCs w:val="20"/>
              </w:rPr>
            </w:pPr>
          </w:p>
        </w:tc>
        <w:tc>
          <w:tcPr>
            <w:tcW w:w="971" w:type="dxa"/>
            <w:shd w:val="clear" w:color="auto" w:fill="F2DBDB"/>
          </w:tcPr>
          <w:p w:rsidR="00FD22BF" w:rsidRPr="004E59FC" w:rsidRDefault="00FD22BF" w:rsidP="00B949D0">
            <w:pPr>
              <w:rPr>
                <w:sz w:val="20"/>
                <w:szCs w:val="20"/>
              </w:rPr>
            </w:pPr>
          </w:p>
        </w:tc>
        <w:tc>
          <w:tcPr>
            <w:tcW w:w="905" w:type="dxa"/>
            <w:shd w:val="clear" w:color="auto" w:fill="F2DBDB"/>
          </w:tcPr>
          <w:p w:rsidR="00FD22BF" w:rsidRPr="004E59FC" w:rsidRDefault="00FD22BF" w:rsidP="00B949D0">
            <w:pPr>
              <w:rPr>
                <w:sz w:val="20"/>
                <w:szCs w:val="20"/>
              </w:rPr>
            </w:pPr>
          </w:p>
        </w:tc>
        <w:tc>
          <w:tcPr>
            <w:tcW w:w="896"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sym w:font="Symbol" w:char="00D6"/>
            </w:r>
          </w:p>
        </w:tc>
      </w:tr>
      <w:tr w:rsidR="00FD22BF" w:rsidRPr="004E59FC" w:rsidTr="004E59FC">
        <w:trPr>
          <w:trHeight w:hRule="exact" w:val="1270"/>
          <w:jc w:val="center"/>
        </w:trPr>
        <w:tc>
          <w:tcPr>
            <w:tcW w:w="1811"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Veliler</w:t>
            </w:r>
          </w:p>
        </w:tc>
        <w:tc>
          <w:tcPr>
            <w:tcW w:w="889"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c>
          <w:tcPr>
            <w:tcW w:w="1252" w:type="dxa"/>
          </w:tcPr>
          <w:p w:rsidR="00FD22BF" w:rsidRPr="004E59FC" w:rsidRDefault="00FD22BF" w:rsidP="00B949D0">
            <w:pPr>
              <w:rPr>
                <w:sz w:val="20"/>
                <w:szCs w:val="20"/>
              </w:rPr>
            </w:pPr>
          </w:p>
        </w:tc>
        <w:tc>
          <w:tcPr>
            <w:tcW w:w="1029" w:type="dxa"/>
          </w:tcPr>
          <w:p w:rsidR="00FD22BF" w:rsidRPr="004E59FC" w:rsidRDefault="00FD22BF" w:rsidP="00B949D0">
            <w:pPr>
              <w:rPr>
                <w:sz w:val="20"/>
                <w:szCs w:val="20"/>
              </w:rPr>
            </w:pPr>
          </w:p>
        </w:tc>
        <w:tc>
          <w:tcPr>
            <w:tcW w:w="905" w:type="dxa"/>
          </w:tcPr>
          <w:p w:rsidR="00FD22BF" w:rsidRPr="004E59FC" w:rsidRDefault="00FD22BF" w:rsidP="00B949D0">
            <w:pPr>
              <w:rPr>
                <w:sz w:val="20"/>
                <w:szCs w:val="20"/>
              </w:rPr>
            </w:pPr>
          </w:p>
        </w:tc>
        <w:tc>
          <w:tcPr>
            <w:tcW w:w="1015" w:type="dxa"/>
          </w:tcPr>
          <w:p w:rsidR="00FD22BF" w:rsidRPr="004E59FC" w:rsidRDefault="00FD22BF" w:rsidP="00B949D0">
            <w:pPr>
              <w:rPr>
                <w:sz w:val="20"/>
                <w:szCs w:val="20"/>
              </w:rPr>
            </w:pPr>
          </w:p>
        </w:tc>
        <w:tc>
          <w:tcPr>
            <w:tcW w:w="1225" w:type="dxa"/>
          </w:tcPr>
          <w:p w:rsidR="00FD22BF" w:rsidRPr="004E59FC" w:rsidRDefault="00FD22BF" w:rsidP="00B949D0">
            <w:pPr>
              <w:rPr>
                <w:sz w:val="20"/>
                <w:szCs w:val="20"/>
              </w:rPr>
            </w:pPr>
          </w:p>
        </w:tc>
        <w:tc>
          <w:tcPr>
            <w:tcW w:w="971"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c>
          <w:tcPr>
            <w:tcW w:w="905"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c>
          <w:tcPr>
            <w:tcW w:w="896"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r>
      <w:tr w:rsidR="00FD22BF" w:rsidRPr="004E59FC" w:rsidTr="004E59FC">
        <w:trPr>
          <w:trHeight w:hRule="exact" w:val="990"/>
          <w:jc w:val="center"/>
        </w:trPr>
        <w:tc>
          <w:tcPr>
            <w:tcW w:w="1811"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Diğer Çalışanlar</w:t>
            </w:r>
          </w:p>
        </w:tc>
        <w:tc>
          <w:tcPr>
            <w:tcW w:w="889"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c>
          <w:tcPr>
            <w:tcW w:w="1252" w:type="dxa"/>
            <w:shd w:val="clear" w:color="auto" w:fill="F2DBDB"/>
          </w:tcPr>
          <w:p w:rsidR="00FD22BF" w:rsidRPr="004E59FC" w:rsidRDefault="00FD22BF" w:rsidP="00B949D0">
            <w:pPr>
              <w:rPr>
                <w:sz w:val="20"/>
                <w:szCs w:val="20"/>
              </w:rPr>
            </w:pPr>
          </w:p>
        </w:tc>
        <w:tc>
          <w:tcPr>
            <w:tcW w:w="1029"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sym w:font="Symbol" w:char="00D6"/>
            </w:r>
          </w:p>
        </w:tc>
        <w:tc>
          <w:tcPr>
            <w:tcW w:w="905" w:type="dxa"/>
            <w:shd w:val="clear" w:color="auto" w:fill="F2DBDB"/>
          </w:tcPr>
          <w:p w:rsidR="00FD22BF" w:rsidRPr="004E59FC" w:rsidRDefault="00FD22BF" w:rsidP="00B949D0">
            <w:pPr>
              <w:rPr>
                <w:sz w:val="20"/>
                <w:szCs w:val="20"/>
              </w:rPr>
            </w:pPr>
          </w:p>
        </w:tc>
        <w:tc>
          <w:tcPr>
            <w:tcW w:w="1015" w:type="dxa"/>
            <w:shd w:val="clear" w:color="auto" w:fill="F2DBDB"/>
          </w:tcPr>
          <w:p w:rsidR="00FD22BF" w:rsidRPr="004E59FC" w:rsidRDefault="00FD22BF" w:rsidP="00B949D0">
            <w:pPr>
              <w:rPr>
                <w:sz w:val="20"/>
                <w:szCs w:val="20"/>
              </w:rPr>
            </w:pPr>
          </w:p>
        </w:tc>
        <w:tc>
          <w:tcPr>
            <w:tcW w:w="1225"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c>
          <w:tcPr>
            <w:tcW w:w="971" w:type="dxa"/>
            <w:shd w:val="clear" w:color="auto" w:fill="F2DBDB"/>
          </w:tcPr>
          <w:p w:rsidR="00FD22BF" w:rsidRPr="004E59FC" w:rsidRDefault="00FD22BF" w:rsidP="00B949D0">
            <w:pPr>
              <w:rPr>
                <w:sz w:val="20"/>
                <w:szCs w:val="20"/>
              </w:rPr>
            </w:pPr>
          </w:p>
        </w:tc>
        <w:tc>
          <w:tcPr>
            <w:tcW w:w="905" w:type="dxa"/>
            <w:shd w:val="clear" w:color="auto" w:fill="F2DBDB"/>
          </w:tcPr>
          <w:p w:rsidR="00FD22BF" w:rsidRPr="004E59FC" w:rsidRDefault="00FD22BF" w:rsidP="00B949D0">
            <w:pPr>
              <w:rPr>
                <w:sz w:val="20"/>
                <w:szCs w:val="20"/>
              </w:rPr>
            </w:pPr>
          </w:p>
        </w:tc>
        <w:tc>
          <w:tcPr>
            <w:tcW w:w="896" w:type="dxa"/>
            <w:shd w:val="clear" w:color="auto" w:fill="F2DBDB"/>
          </w:tcPr>
          <w:p w:rsidR="00FD22BF" w:rsidRPr="004E59FC" w:rsidRDefault="00FD22BF" w:rsidP="00B949D0">
            <w:pPr>
              <w:rPr>
                <w:sz w:val="20"/>
                <w:szCs w:val="20"/>
              </w:rPr>
            </w:pPr>
          </w:p>
        </w:tc>
      </w:tr>
      <w:tr w:rsidR="00FD22BF" w:rsidRPr="004E59FC" w:rsidTr="004E59FC">
        <w:trPr>
          <w:trHeight w:hRule="exact" w:val="993"/>
          <w:jc w:val="center"/>
        </w:trPr>
        <w:tc>
          <w:tcPr>
            <w:tcW w:w="1811" w:type="dxa"/>
          </w:tcPr>
          <w:p w:rsidR="00FD22BF" w:rsidRPr="004E59FC" w:rsidRDefault="00FD22BF" w:rsidP="00B949D0">
            <w:pPr>
              <w:rPr>
                <w:sz w:val="20"/>
                <w:szCs w:val="20"/>
              </w:rPr>
            </w:pPr>
          </w:p>
          <w:p w:rsidR="00FD22BF" w:rsidRPr="004E59FC" w:rsidRDefault="00FD22BF" w:rsidP="00B949D0">
            <w:pPr>
              <w:rPr>
                <w:sz w:val="20"/>
                <w:szCs w:val="20"/>
              </w:rPr>
            </w:pPr>
            <w:proofErr w:type="spellStart"/>
            <w:r w:rsidRPr="004E59FC">
              <w:rPr>
                <w:sz w:val="20"/>
                <w:szCs w:val="20"/>
              </w:rPr>
              <w:t>Stajer</w:t>
            </w:r>
            <w:proofErr w:type="spellEnd"/>
            <w:r w:rsidRPr="004E59FC">
              <w:rPr>
                <w:sz w:val="20"/>
                <w:szCs w:val="20"/>
              </w:rPr>
              <w:t xml:space="preserve"> Öğrenciler</w:t>
            </w:r>
          </w:p>
        </w:tc>
        <w:tc>
          <w:tcPr>
            <w:tcW w:w="889"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sym w:font="Symbol" w:char="00D6"/>
            </w:r>
          </w:p>
        </w:tc>
        <w:tc>
          <w:tcPr>
            <w:tcW w:w="1252"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sym w:font="Symbol" w:char="00D6"/>
            </w:r>
          </w:p>
        </w:tc>
        <w:tc>
          <w:tcPr>
            <w:tcW w:w="1029"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sym w:font="Symbol" w:char="00D6"/>
            </w:r>
          </w:p>
        </w:tc>
        <w:tc>
          <w:tcPr>
            <w:tcW w:w="905" w:type="dxa"/>
          </w:tcPr>
          <w:p w:rsidR="00FD22BF" w:rsidRPr="004E59FC" w:rsidRDefault="00FD22BF" w:rsidP="00B949D0">
            <w:pPr>
              <w:rPr>
                <w:sz w:val="20"/>
                <w:szCs w:val="20"/>
              </w:rPr>
            </w:pPr>
          </w:p>
        </w:tc>
        <w:tc>
          <w:tcPr>
            <w:tcW w:w="1015" w:type="dxa"/>
          </w:tcPr>
          <w:p w:rsidR="00FD22BF" w:rsidRPr="004E59FC" w:rsidRDefault="00FD22BF" w:rsidP="00B949D0">
            <w:pPr>
              <w:rPr>
                <w:sz w:val="20"/>
                <w:szCs w:val="20"/>
              </w:rPr>
            </w:pPr>
          </w:p>
        </w:tc>
        <w:tc>
          <w:tcPr>
            <w:tcW w:w="1225" w:type="dxa"/>
          </w:tcPr>
          <w:p w:rsidR="00FD22BF" w:rsidRPr="004E59FC" w:rsidRDefault="00FD22BF" w:rsidP="00B949D0">
            <w:pPr>
              <w:rPr>
                <w:sz w:val="20"/>
                <w:szCs w:val="20"/>
              </w:rPr>
            </w:pPr>
          </w:p>
        </w:tc>
        <w:tc>
          <w:tcPr>
            <w:tcW w:w="971"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sym w:font="Symbol" w:char="00D6"/>
            </w:r>
          </w:p>
        </w:tc>
        <w:tc>
          <w:tcPr>
            <w:tcW w:w="905" w:type="dxa"/>
          </w:tcPr>
          <w:p w:rsidR="00FD22BF" w:rsidRPr="004E59FC" w:rsidRDefault="00FD22BF" w:rsidP="00B949D0">
            <w:pPr>
              <w:rPr>
                <w:sz w:val="20"/>
                <w:szCs w:val="20"/>
              </w:rPr>
            </w:pPr>
          </w:p>
        </w:tc>
        <w:tc>
          <w:tcPr>
            <w:tcW w:w="896"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sym w:font="Symbol" w:char="00D6"/>
            </w:r>
          </w:p>
        </w:tc>
      </w:tr>
      <w:tr w:rsidR="00FD22BF" w:rsidRPr="004E59FC" w:rsidTr="004E59FC">
        <w:trPr>
          <w:trHeight w:hRule="exact" w:val="1562"/>
          <w:jc w:val="center"/>
        </w:trPr>
        <w:tc>
          <w:tcPr>
            <w:tcW w:w="1811"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ALTINDAĞ MEM</w:t>
            </w:r>
          </w:p>
        </w:tc>
        <w:tc>
          <w:tcPr>
            <w:tcW w:w="889"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 xml:space="preserve">    </w:t>
            </w:r>
            <w:r w:rsidRPr="004E59FC">
              <w:rPr>
                <w:sz w:val="20"/>
                <w:szCs w:val="20"/>
              </w:rPr>
              <w:sym w:font="Symbol" w:char="00D6"/>
            </w:r>
          </w:p>
        </w:tc>
        <w:tc>
          <w:tcPr>
            <w:tcW w:w="1252" w:type="dxa"/>
            <w:shd w:val="clear" w:color="auto" w:fill="F2DBDB"/>
          </w:tcPr>
          <w:p w:rsidR="00FD22BF" w:rsidRPr="004E59FC" w:rsidRDefault="00FD22BF" w:rsidP="00B949D0">
            <w:pPr>
              <w:rPr>
                <w:sz w:val="20"/>
                <w:szCs w:val="20"/>
              </w:rPr>
            </w:pPr>
          </w:p>
        </w:tc>
        <w:tc>
          <w:tcPr>
            <w:tcW w:w="1029"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 xml:space="preserve">    </w:t>
            </w:r>
            <w:r w:rsidRPr="004E59FC">
              <w:rPr>
                <w:sz w:val="20"/>
                <w:szCs w:val="20"/>
              </w:rPr>
              <w:sym w:font="Symbol" w:char="00D6"/>
            </w:r>
          </w:p>
        </w:tc>
        <w:tc>
          <w:tcPr>
            <w:tcW w:w="905"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 xml:space="preserve">    </w:t>
            </w:r>
            <w:r w:rsidRPr="004E59FC">
              <w:rPr>
                <w:sz w:val="20"/>
                <w:szCs w:val="20"/>
              </w:rPr>
              <w:sym w:font="Symbol" w:char="00D6"/>
            </w:r>
          </w:p>
        </w:tc>
        <w:tc>
          <w:tcPr>
            <w:tcW w:w="1015"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 xml:space="preserve">    </w:t>
            </w:r>
            <w:r w:rsidRPr="004E59FC">
              <w:rPr>
                <w:sz w:val="20"/>
                <w:szCs w:val="20"/>
              </w:rPr>
              <w:sym w:font="Symbol" w:char="00D6"/>
            </w:r>
          </w:p>
        </w:tc>
        <w:tc>
          <w:tcPr>
            <w:tcW w:w="1225"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 xml:space="preserve">    </w:t>
            </w:r>
            <w:r w:rsidRPr="004E59FC">
              <w:rPr>
                <w:sz w:val="20"/>
                <w:szCs w:val="20"/>
              </w:rPr>
              <w:sym w:font="Symbol" w:char="00D6"/>
            </w:r>
          </w:p>
        </w:tc>
        <w:tc>
          <w:tcPr>
            <w:tcW w:w="971"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 xml:space="preserve">    </w:t>
            </w:r>
            <w:r w:rsidRPr="004E59FC">
              <w:rPr>
                <w:sz w:val="20"/>
                <w:szCs w:val="20"/>
              </w:rPr>
              <w:sym w:font="Symbol" w:char="00D6"/>
            </w:r>
          </w:p>
        </w:tc>
        <w:tc>
          <w:tcPr>
            <w:tcW w:w="905"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 xml:space="preserve">    </w:t>
            </w:r>
            <w:r w:rsidRPr="004E59FC">
              <w:rPr>
                <w:sz w:val="20"/>
                <w:szCs w:val="20"/>
              </w:rPr>
              <w:sym w:font="Symbol" w:char="00D6"/>
            </w:r>
          </w:p>
        </w:tc>
        <w:tc>
          <w:tcPr>
            <w:tcW w:w="896"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 xml:space="preserve">    </w:t>
            </w:r>
            <w:r w:rsidRPr="004E59FC">
              <w:rPr>
                <w:sz w:val="20"/>
                <w:szCs w:val="20"/>
              </w:rPr>
              <w:sym w:font="Symbol" w:char="00D6"/>
            </w:r>
          </w:p>
        </w:tc>
      </w:tr>
      <w:tr w:rsidR="00FD22BF" w:rsidRPr="004E59FC" w:rsidTr="004E59FC">
        <w:trPr>
          <w:trHeight w:hRule="exact" w:val="1268"/>
          <w:jc w:val="center"/>
        </w:trPr>
        <w:tc>
          <w:tcPr>
            <w:tcW w:w="1811" w:type="dxa"/>
          </w:tcPr>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Meslek Kuruluşları</w:t>
            </w:r>
          </w:p>
        </w:tc>
        <w:tc>
          <w:tcPr>
            <w:tcW w:w="889" w:type="dxa"/>
          </w:tcPr>
          <w:p w:rsidR="00FD22BF" w:rsidRPr="004E59FC" w:rsidRDefault="00FD22BF" w:rsidP="00B949D0">
            <w:pPr>
              <w:rPr>
                <w:sz w:val="20"/>
                <w:szCs w:val="20"/>
              </w:rPr>
            </w:pPr>
          </w:p>
        </w:tc>
        <w:tc>
          <w:tcPr>
            <w:tcW w:w="1252" w:type="dxa"/>
          </w:tcPr>
          <w:p w:rsidR="00FD22BF" w:rsidRPr="004E59FC" w:rsidRDefault="00FD22BF" w:rsidP="00B949D0">
            <w:pPr>
              <w:rPr>
                <w:sz w:val="20"/>
                <w:szCs w:val="20"/>
              </w:rPr>
            </w:pPr>
          </w:p>
        </w:tc>
        <w:tc>
          <w:tcPr>
            <w:tcW w:w="1029"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c>
          <w:tcPr>
            <w:tcW w:w="905" w:type="dxa"/>
          </w:tcPr>
          <w:p w:rsidR="00FD22BF" w:rsidRPr="004E59FC" w:rsidRDefault="00FD22BF" w:rsidP="00B949D0">
            <w:pPr>
              <w:rPr>
                <w:sz w:val="20"/>
                <w:szCs w:val="20"/>
              </w:rPr>
            </w:pPr>
          </w:p>
        </w:tc>
        <w:tc>
          <w:tcPr>
            <w:tcW w:w="1015" w:type="dxa"/>
          </w:tcPr>
          <w:p w:rsidR="00FD22BF" w:rsidRPr="004E59FC" w:rsidRDefault="00FD22BF" w:rsidP="00B949D0">
            <w:pPr>
              <w:rPr>
                <w:sz w:val="20"/>
                <w:szCs w:val="20"/>
              </w:rPr>
            </w:pPr>
          </w:p>
        </w:tc>
        <w:tc>
          <w:tcPr>
            <w:tcW w:w="1225" w:type="dxa"/>
          </w:tcPr>
          <w:p w:rsidR="00FD22BF" w:rsidRPr="004E59FC" w:rsidRDefault="00FD22BF" w:rsidP="00B949D0">
            <w:pPr>
              <w:rPr>
                <w:sz w:val="20"/>
                <w:szCs w:val="20"/>
              </w:rPr>
            </w:pPr>
          </w:p>
        </w:tc>
        <w:tc>
          <w:tcPr>
            <w:tcW w:w="971"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c>
          <w:tcPr>
            <w:tcW w:w="905" w:type="dxa"/>
          </w:tcPr>
          <w:p w:rsidR="00FD22BF" w:rsidRPr="004E59FC" w:rsidRDefault="00FD22BF" w:rsidP="00B949D0">
            <w:pPr>
              <w:rPr>
                <w:sz w:val="20"/>
                <w:szCs w:val="20"/>
              </w:rPr>
            </w:pPr>
          </w:p>
        </w:tc>
        <w:tc>
          <w:tcPr>
            <w:tcW w:w="896"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r>
      <w:tr w:rsidR="00FD22BF" w:rsidRPr="004E59FC" w:rsidTr="004E59FC">
        <w:trPr>
          <w:trHeight w:hRule="exact" w:val="1272"/>
          <w:jc w:val="center"/>
        </w:trPr>
        <w:tc>
          <w:tcPr>
            <w:tcW w:w="1811"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Özel Sektör</w:t>
            </w:r>
          </w:p>
        </w:tc>
        <w:tc>
          <w:tcPr>
            <w:tcW w:w="889" w:type="dxa"/>
            <w:shd w:val="clear" w:color="auto" w:fill="F2DBDB"/>
          </w:tcPr>
          <w:p w:rsidR="00FD22BF" w:rsidRPr="004E59FC" w:rsidRDefault="00FD22BF" w:rsidP="00B949D0">
            <w:pPr>
              <w:rPr>
                <w:sz w:val="20"/>
                <w:szCs w:val="20"/>
              </w:rPr>
            </w:pPr>
          </w:p>
        </w:tc>
        <w:tc>
          <w:tcPr>
            <w:tcW w:w="1252" w:type="dxa"/>
            <w:shd w:val="clear" w:color="auto" w:fill="F2DBDB"/>
          </w:tcPr>
          <w:p w:rsidR="00FD22BF" w:rsidRPr="004E59FC" w:rsidRDefault="00FD22BF" w:rsidP="00B949D0">
            <w:pPr>
              <w:rPr>
                <w:sz w:val="20"/>
                <w:szCs w:val="20"/>
              </w:rPr>
            </w:pPr>
          </w:p>
        </w:tc>
        <w:tc>
          <w:tcPr>
            <w:tcW w:w="1029"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c>
          <w:tcPr>
            <w:tcW w:w="905" w:type="dxa"/>
            <w:shd w:val="clear" w:color="auto" w:fill="F2DBDB"/>
          </w:tcPr>
          <w:p w:rsidR="00FD22BF" w:rsidRPr="004E59FC" w:rsidRDefault="00FD22BF" w:rsidP="00B949D0">
            <w:pPr>
              <w:rPr>
                <w:sz w:val="20"/>
                <w:szCs w:val="20"/>
              </w:rPr>
            </w:pPr>
          </w:p>
        </w:tc>
        <w:tc>
          <w:tcPr>
            <w:tcW w:w="1015"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c>
          <w:tcPr>
            <w:tcW w:w="1225" w:type="dxa"/>
            <w:shd w:val="clear" w:color="auto" w:fill="F2DBDB"/>
          </w:tcPr>
          <w:p w:rsidR="00FD22BF" w:rsidRPr="004E59FC" w:rsidRDefault="00FD22BF" w:rsidP="00B949D0">
            <w:pPr>
              <w:rPr>
                <w:sz w:val="20"/>
                <w:szCs w:val="20"/>
              </w:rPr>
            </w:pPr>
          </w:p>
        </w:tc>
        <w:tc>
          <w:tcPr>
            <w:tcW w:w="971"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c>
          <w:tcPr>
            <w:tcW w:w="905" w:type="dxa"/>
            <w:shd w:val="clear" w:color="auto" w:fill="F2DBDB"/>
          </w:tcPr>
          <w:p w:rsidR="00FD22BF" w:rsidRPr="004E59FC" w:rsidRDefault="00FD22BF" w:rsidP="00B949D0">
            <w:pPr>
              <w:rPr>
                <w:sz w:val="20"/>
                <w:szCs w:val="20"/>
              </w:rPr>
            </w:pPr>
          </w:p>
        </w:tc>
        <w:tc>
          <w:tcPr>
            <w:tcW w:w="896" w:type="dxa"/>
            <w:shd w:val="clear" w:color="auto" w:fill="F2DBDB"/>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r>
      <w:tr w:rsidR="00FD22BF" w:rsidRPr="004E59FC" w:rsidTr="00FD22BF">
        <w:trPr>
          <w:trHeight w:hRule="exact" w:val="1134"/>
          <w:jc w:val="center"/>
        </w:trPr>
        <w:tc>
          <w:tcPr>
            <w:tcW w:w="1811"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Medya</w:t>
            </w:r>
          </w:p>
        </w:tc>
        <w:tc>
          <w:tcPr>
            <w:tcW w:w="889" w:type="dxa"/>
          </w:tcPr>
          <w:p w:rsidR="00FD22BF" w:rsidRPr="004E59FC" w:rsidRDefault="00FD22BF" w:rsidP="00B949D0">
            <w:pPr>
              <w:rPr>
                <w:sz w:val="20"/>
                <w:szCs w:val="20"/>
              </w:rPr>
            </w:pPr>
          </w:p>
        </w:tc>
        <w:tc>
          <w:tcPr>
            <w:tcW w:w="1252" w:type="dxa"/>
          </w:tcPr>
          <w:p w:rsidR="00FD22BF" w:rsidRPr="004E59FC" w:rsidRDefault="00FD22BF" w:rsidP="00B949D0">
            <w:pPr>
              <w:rPr>
                <w:sz w:val="20"/>
                <w:szCs w:val="20"/>
              </w:rPr>
            </w:pPr>
          </w:p>
        </w:tc>
        <w:tc>
          <w:tcPr>
            <w:tcW w:w="1029"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c>
          <w:tcPr>
            <w:tcW w:w="905" w:type="dxa"/>
          </w:tcPr>
          <w:p w:rsidR="00FD22BF" w:rsidRPr="004E59FC" w:rsidRDefault="00FD22BF" w:rsidP="00B949D0">
            <w:pPr>
              <w:rPr>
                <w:sz w:val="20"/>
                <w:szCs w:val="20"/>
              </w:rPr>
            </w:pPr>
          </w:p>
        </w:tc>
        <w:tc>
          <w:tcPr>
            <w:tcW w:w="1015" w:type="dxa"/>
          </w:tcPr>
          <w:p w:rsidR="00FD22BF" w:rsidRPr="004E59FC" w:rsidRDefault="00FD22BF" w:rsidP="00B949D0">
            <w:pPr>
              <w:rPr>
                <w:sz w:val="20"/>
                <w:szCs w:val="20"/>
              </w:rPr>
            </w:pPr>
          </w:p>
        </w:tc>
        <w:tc>
          <w:tcPr>
            <w:tcW w:w="1225" w:type="dxa"/>
          </w:tcPr>
          <w:p w:rsidR="00FD22BF" w:rsidRPr="004E59FC" w:rsidRDefault="00FD22BF" w:rsidP="00B949D0">
            <w:pPr>
              <w:rPr>
                <w:sz w:val="20"/>
                <w:szCs w:val="20"/>
              </w:rPr>
            </w:pPr>
          </w:p>
        </w:tc>
        <w:tc>
          <w:tcPr>
            <w:tcW w:w="971"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c>
          <w:tcPr>
            <w:tcW w:w="905" w:type="dxa"/>
          </w:tcPr>
          <w:p w:rsidR="00FD22BF" w:rsidRPr="004E59FC" w:rsidRDefault="00FD22BF" w:rsidP="00B949D0">
            <w:pPr>
              <w:rPr>
                <w:sz w:val="20"/>
                <w:szCs w:val="20"/>
              </w:rPr>
            </w:pPr>
          </w:p>
        </w:tc>
        <w:tc>
          <w:tcPr>
            <w:tcW w:w="896" w:type="dxa"/>
          </w:tcPr>
          <w:p w:rsidR="00FD22BF" w:rsidRPr="004E59FC" w:rsidRDefault="00FD22BF" w:rsidP="00B949D0">
            <w:pPr>
              <w:rPr>
                <w:sz w:val="20"/>
                <w:szCs w:val="20"/>
              </w:rPr>
            </w:pPr>
          </w:p>
          <w:p w:rsidR="00FD22BF" w:rsidRPr="004E59FC" w:rsidRDefault="00FD22BF" w:rsidP="00B949D0">
            <w:pPr>
              <w:rPr>
                <w:sz w:val="20"/>
                <w:szCs w:val="20"/>
              </w:rPr>
            </w:pPr>
          </w:p>
          <w:p w:rsidR="00FD22BF" w:rsidRPr="004E59FC" w:rsidRDefault="00FD22BF" w:rsidP="00B949D0">
            <w:pPr>
              <w:rPr>
                <w:sz w:val="20"/>
                <w:szCs w:val="20"/>
              </w:rPr>
            </w:pPr>
            <w:r w:rsidRPr="004E59FC">
              <w:rPr>
                <w:sz w:val="20"/>
                <w:szCs w:val="20"/>
              </w:rPr>
              <w:t>0</w:t>
            </w:r>
          </w:p>
        </w:tc>
      </w:tr>
    </w:tbl>
    <w:p w:rsidR="00FD22BF" w:rsidRPr="00EB60D3" w:rsidRDefault="00FD22BF" w:rsidP="00B949D0">
      <w:pPr>
        <w:rPr>
          <w:szCs w:val="24"/>
        </w:rPr>
      </w:pPr>
    </w:p>
    <w:p w:rsidR="00874122" w:rsidRPr="00A65146" w:rsidRDefault="00A65146" w:rsidP="00B949D0">
      <w:pPr>
        <w:rPr>
          <w:b/>
          <w:szCs w:val="24"/>
        </w:rPr>
      </w:pPr>
      <w:r w:rsidRPr="00A65146">
        <w:rPr>
          <w:b/>
          <w:szCs w:val="24"/>
        </w:rPr>
        <w:lastRenderedPageBreak/>
        <w:t>Ek-2 Örnek Hedef Kartları</w:t>
      </w:r>
    </w:p>
    <w:tbl>
      <w:tblPr>
        <w:tblStyle w:val="TableNormal"/>
        <w:tblW w:w="11282" w:type="dxa"/>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4"/>
        <w:gridCol w:w="8998"/>
      </w:tblGrid>
      <w:tr w:rsidR="00874122" w:rsidRPr="00A65146" w:rsidTr="00874122">
        <w:trPr>
          <w:trHeight w:val="487"/>
        </w:trPr>
        <w:tc>
          <w:tcPr>
            <w:tcW w:w="11282" w:type="dxa"/>
            <w:gridSpan w:val="2"/>
            <w:shd w:val="clear" w:color="auto" w:fill="F4AF84"/>
          </w:tcPr>
          <w:p w:rsidR="00874122" w:rsidRPr="00A65146" w:rsidRDefault="00482DBB" w:rsidP="00B949D0">
            <w:pPr>
              <w:rPr>
                <w:szCs w:val="22"/>
              </w:rPr>
            </w:pPr>
            <w:proofErr w:type="spellStart"/>
            <w:r w:rsidRPr="00A65146">
              <w:rPr>
                <w:szCs w:val="22"/>
              </w:rPr>
              <w:t>TEMA:Eğitim-</w:t>
            </w:r>
            <w:r w:rsidR="00874122" w:rsidRPr="00A65146">
              <w:rPr>
                <w:szCs w:val="22"/>
              </w:rPr>
              <w:t>ÖğretimeErişim</w:t>
            </w:r>
            <w:proofErr w:type="spellEnd"/>
            <w:r w:rsidRPr="00A65146">
              <w:rPr>
                <w:szCs w:val="22"/>
              </w:rPr>
              <w:t xml:space="preserve"> </w:t>
            </w:r>
            <w:proofErr w:type="spellStart"/>
            <w:r w:rsidR="00874122" w:rsidRPr="00A65146">
              <w:rPr>
                <w:szCs w:val="22"/>
              </w:rPr>
              <w:t>ve</w:t>
            </w:r>
            <w:proofErr w:type="spellEnd"/>
            <w:r w:rsidRPr="00A65146">
              <w:rPr>
                <w:szCs w:val="22"/>
              </w:rPr>
              <w:t xml:space="preserve"> </w:t>
            </w:r>
            <w:proofErr w:type="spellStart"/>
            <w:r w:rsidR="00874122" w:rsidRPr="00A65146">
              <w:rPr>
                <w:szCs w:val="22"/>
              </w:rPr>
              <w:t>Katılım</w:t>
            </w:r>
            <w:proofErr w:type="spellEnd"/>
          </w:p>
        </w:tc>
      </w:tr>
      <w:tr w:rsidR="00874122" w:rsidRPr="00A65146" w:rsidTr="00874122">
        <w:trPr>
          <w:trHeight w:val="491"/>
        </w:trPr>
        <w:tc>
          <w:tcPr>
            <w:tcW w:w="11282" w:type="dxa"/>
            <w:gridSpan w:val="2"/>
            <w:shd w:val="clear" w:color="auto" w:fill="F4AF84"/>
          </w:tcPr>
          <w:p w:rsidR="00874122" w:rsidRPr="00A65146" w:rsidRDefault="00874122" w:rsidP="00B949D0">
            <w:pPr>
              <w:rPr>
                <w:szCs w:val="22"/>
              </w:rPr>
            </w:pPr>
            <w:proofErr w:type="spellStart"/>
            <w:r w:rsidRPr="00A65146">
              <w:rPr>
                <w:szCs w:val="22"/>
              </w:rPr>
              <w:t>Okul</w:t>
            </w:r>
            <w:proofErr w:type="spellEnd"/>
            <w:r w:rsidRPr="00A65146">
              <w:rPr>
                <w:szCs w:val="22"/>
              </w:rPr>
              <w:t>/</w:t>
            </w:r>
            <w:proofErr w:type="spellStart"/>
            <w:r w:rsidRPr="00A65146">
              <w:rPr>
                <w:szCs w:val="22"/>
              </w:rPr>
              <w:t>KurumTürü:Anaokulu</w:t>
            </w:r>
            <w:proofErr w:type="spellEnd"/>
          </w:p>
        </w:tc>
      </w:tr>
      <w:tr w:rsidR="00874122" w:rsidRPr="00A65146" w:rsidTr="00874122">
        <w:trPr>
          <w:trHeight w:val="782"/>
        </w:trPr>
        <w:tc>
          <w:tcPr>
            <w:tcW w:w="2284" w:type="dxa"/>
            <w:shd w:val="clear" w:color="auto" w:fill="F4AF84"/>
          </w:tcPr>
          <w:p w:rsidR="00874122" w:rsidRPr="00A65146" w:rsidRDefault="00874122" w:rsidP="00B949D0">
            <w:pPr>
              <w:rPr>
                <w:szCs w:val="22"/>
              </w:rPr>
            </w:pPr>
          </w:p>
          <w:p w:rsidR="00874122" w:rsidRPr="00A65146" w:rsidRDefault="00874122" w:rsidP="00B949D0">
            <w:pPr>
              <w:rPr>
                <w:szCs w:val="22"/>
              </w:rPr>
            </w:pPr>
            <w:proofErr w:type="spellStart"/>
            <w:r w:rsidRPr="00A65146">
              <w:rPr>
                <w:szCs w:val="22"/>
              </w:rPr>
              <w:t>Amaç</w:t>
            </w:r>
            <w:proofErr w:type="spellEnd"/>
          </w:p>
        </w:tc>
        <w:tc>
          <w:tcPr>
            <w:tcW w:w="8998" w:type="dxa"/>
            <w:shd w:val="clear" w:color="auto" w:fill="D9D9D9"/>
          </w:tcPr>
          <w:p w:rsidR="00874122" w:rsidRPr="00A65146" w:rsidRDefault="00874122" w:rsidP="00B949D0">
            <w:pPr>
              <w:rPr>
                <w:szCs w:val="22"/>
              </w:rPr>
            </w:pPr>
            <w:proofErr w:type="gramStart"/>
            <w:r w:rsidRPr="00A65146">
              <w:rPr>
                <w:szCs w:val="22"/>
              </w:rPr>
              <w:t xml:space="preserve">A3 </w:t>
            </w:r>
            <w:proofErr w:type="spellStart"/>
            <w:r w:rsidRPr="00A65146">
              <w:rPr>
                <w:szCs w:val="22"/>
              </w:rPr>
              <w:t>Öğrencilerin</w:t>
            </w:r>
            <w:proofErr w:type="spellEnd"/>
            <w:r w:rsidRPr="00A65146">
              <w:rPr>
                <w:szCs w:val="22"/>
              </w:rPr>
              <w:t xml:space="preserve"> </w:t>
            </w:r>
            <w:proofErr w:type="spellStart"/>
            <w:r w:rsidRPr="00A65146">
              <w:rPr>
                <w:szCs w:val="22"/>
              </w:rPr>
              <w:t>kaliteli</w:t>
            </w:r>
            <w:proofErr w:type="spellEnd"/>
            <w:r w:rsidRPr="00A65146">
              <w:rPr>
                <w:szCs w:val="22"/>
              </w:rPr>
              <w:t xml:space="preserve"> </w:t>
            </w:r>
            <w:proofErr w:type="spellStart"/>
            <w:r w:rsidRPr="00A65146">
              <w:rPr>
                <w:szCs w:val="22"/>
              </w:rPr>
              <w:t>eğitime</w:t>
            </w:r>
            <w:proofErr w:type="spellEnd"/>
            <w:r w:rsidRPr="00A65146">
              <w:rPr>
                <w:szCs w:val="22"/>
              </w:rPr>
              <w:t xml:space="preserve"> </w:t>
            </w:r>
            <w:proofErr w:type="spellStart"/>
            <w:r w:rsidRPr="00A65146">
              <w:rPr>
                <w:szCs w:val="22"/>
              </w:rPr>
              <w:t>erişimleri</w:t>
            </w:r>
            <w:proofErr w:type="spellEnd"/>
            <w:r w:rsidRPr="00A65146">
              <w:rPr>
                <w:szCs w:val="22"/>
              </w:rPr>
              <w:t xml:space="preserve"> </w:t>
            </w:r>
            <w:proofErr w:type="spellStart"/>
            <w:r w:rsidRPr="00A65146">
              <w:rPr>
                <w:szCs w:val="22"/>
              </w:rPr>
              <w:t>fırsat</w:t>
            </w:r>
            <w:proofErr w:type="spellEnd"/>
            <w:r w:rsidRPr="00A65146">
              <w:rPr>
                <w:szCs w:val="22"/>
              </w:rPr>
              <w:t xml:space="preserve"> </w:t>
            </w:r>
            <w:proofErr w:type="spellStart"/>
            <w:r w:rsidRPr="00A65146">
              <w:rPr>
                <w:szCs w:val="22"/>
              </w:rPr>
              <w:t>eşitliği</w:t>
            </w:r>
            <w:proofErr w:type="spellEnd"/>
            <w:r w:rsidRPr="00A65146">
              <w:rPr>
                <w:szCs w:val="22"/>
              </w:rPr>
              <w:t xml:space="preserve"> </w:t>
            </w:r>
            <w:proofErr w:type="spellStart"/>
            <w:r w:rsidRPr="00A65146">
              <w:rPr>
                <w:szCs w:val="22"/>
              </w:rPr>
              <w:t>temelinde</w:t>
            </w:r>
            <w:proofErr w:type="spellEnd"/>
            <w:r w:rsidRPr="00A65146">
              <w:rPr>
                <w:szCs w:val="22"/>
              </w:rPr>
              <w:t xml:space="preserve"> </w:t>
            </w:r>
            <w:proofErr w:type="spellStart"/>
            <w:r w:rsidRPr="00A65146">
              <w:rPr>
                <w:szCs w:val="22"/>
              </w:rPr>
              <w:t>artırılarak</w:t>
            </w:r>
            <w:proofErr w:type="spellEnd"/>
            <w:r w:rsidRPr="00A65146">
              <w:rPr>
                <w:szCs w:val="22"/>
              </w:rPr>
              <w:t xml:space="preserve"> </w:t>
            </w:r>
            <w:proofErr w:type="spellStart"/>
            <w:r w:rsidRPr="00A65146">
              <w:rPr>
                <w:szCs w:val="22"/>
              </w:rPr>
              <w:t>tüm</w:t>
            </w:r>
            <w:proofErr w:type="spellEnd"/>
            <w:r w:rsidRPr="00A65146">
              <w:rPr>
                <w:szCs w:val="22"/>
              </w:rPr>
              <w:t xml:space="preserve"> </w:t>
            </w:r>
            <w:proofErr w:type="spellStart"/>
            <w:r w:rsidRPr="00A65146">
              <w:rPr>
                <w:szCs w:val="22"/>
              </w:rPr>
              <w:t>gelişim</w:t>
            </w:r>
            <w:proofErr w:type="spellEnd"/>
            <w:r w:rsidRPr="00A65146">
              <w:rPr>
                <w:szCs w:val="22"/>
              </w:rPr>
              <w:t xml:space="preserve"> </w:t>
            </w:r>
            <w:proofErr w:type="spellStart"/>
            <w:r w:rsidRPr="00A65146">
              <w:rPr>
                <w:szCs w:val="22"/>
              </w:rPr>
              <w:t>alanlarını</w:t>
            </w:r>
            <w:proofErr w:type="spellEnd"/>
            <w:r w:rsidRPr="00A65146">
              <w:rPr>
                <w:szCs w:val="22"/>
              </w:rPr>
              <w:t xml:space="preserve"> </w:t>
            </w:r>
            <w:proofErr w:type="spellStart"/>
            <w:r w:rsidRPr="00A65146">
              <w:rPr>
                <w:szCs w:val="22"/>
              </w:rPr>
              <w:t>kapsayacak</w:t>
            </w:r>
            <w:proofErr w:type="spellEnd"/>
            <w:r w:rsidRPr="00A65146">
              <w:rPr>
                <w:szCs w:val="22"/>
              </w:rPr>
              <w:t xml:space="preserve"> </w:t>
            </w:r>
            <w:proofErr w:type="spellStart"/>
            <w:r w:rsidRPr="00A65146">
              <w:rPr>
                <w:szCs w:val="22"/>
              </w:rPr>
              <w:t>şekildeçokyönlügelişimleri</w:t>
            </w:r>
            <w:proofErr w:type="spellEnd"/>
            <w:r w:rsidRPr="00A65146">
              <w:rPr>
                <w:szCs w:val="22"/>
              </w:rPr>
              <w:t xml:space="preserve"> </w:t>
            </w:r>
            <w:proofErr w:type="spellStart"/>
            <w:r w:rsidRPr="00A65146">
              <w:rPr>
                <w:szCs w:val="22"/>
              </w:rPr>
              <w:t>sağlanacaktır</w:t>
            </w:r>
            <w:proofErr w:type="spellEnd"/>
            <w:r w:rsidRPr="00A65146">
              <w:rPr>
                <w:szCs w:val="22"/>
              </w:rPr>
              <w:t>.</w:t>
            </w:r>
            <w:proofErr w:type="gramEnd"/>
          </w:p>
        </w:tc>
      </w:tr>
      <w:tr w:rsidR="00874122" w:rsidRPr="00A65146" w:rsidTr="00874122">
        <w:trPr>
          <w:trHeight w:val="491"/>
        </w:trPr>
        <w:tc>
          <w:tcPr>
            <w:tcW w:w="2284" w:type="dxa"/>
            <w:shd w:val="clear" w:color="auto" w:fill="F4AF84"/>
          </w:tcPr>
          <w:p w:rsidR="00874122" w:rsidRPr="00A65146" w:rsidRDefault="00874122" w:rsidP="00B949D0">
            <w:pPr>
              <w:rPr>
                <w:szCs w:val="22"/>
              </w:rPr>
            </w:pPr>
            <w:proofErr w:type="spellStart"/>
            <w:r w:rsidRPr="00A65146">
              <w:rPr>
                <w:szCs w:val="22"/>
              </w:rPr>
              <w:t>Hedef</w:t>
            </w:r>
            <w:proofErr w:type="spellEnd"/>
          </w:p>
        </w:tc>
        <w:tc>
          <w:tcPr>
            <w:tcW w:w="8998" w:type="dxa"/>
            <w:shd w:val="clear" w:color="auto" w:fill="D9D9D9"/>
          </w:tcPr>
          <w:p w:rsidR="00874122" w:rsidRPr="00A65146" w:rsidRDefault="00874122" w:rsidP="00B949D0">
            <w:pPr>
              <w:rPr>
                <w:szCs w:val="22"/>
              </w:rPr>
            </w:pPr>
            <w:proofErr w:type="gramStart"/>
            <w:r w:rsidRPr="00A65146">
              <w:rPr>
                <w:szCs w:val="22"/>
              </w:rPr>
              <w:t xml:space="preserve">H1Okulöncesieğitimeerişim </w:t>
            </w:r>
            <w:proofErr w:type="spellStart"/>
            <w:r w:rsidRPr="00A65146">
              <w:rPr>
                <w:szCs w:val="22"/>
              </w:rPr>
              <w:t>artırılacaktır</w:t>
            </w:r>
            <w:proofErr w:type="spellEnd"/>
            <w:r w:rsidRPr="00A65146">
              <w:rPr>
                <w:szCs w:val="22"/>
              </w:rPr>
              <w:t>.</w:t>
            </w:r>
            <w:proofErr w:type="gramEnd"/>
          </w:p>
        </w:tc>
      </w:tr>
      <w:tr w:rsidR="00874122" w:rsidRPr="00A65146" w:rsidTr="00874122">
        <w:trPr>
          <w:trHeight w:val="1302"/>
        </w:trPr>
        <w:tc>
          <w:tcPr>
            <w:tcW w:w="2284" w:type="dxa"/>
            <w:shd w:val="clear" w:color="auto" w:fill="F4AF84"/>
          </w:tcPr>
          <w:p w:rsidR="00874122" w:rsidRPr="00A65146" w:rsidRDefault="00874122" w:rsidP="00B949D0">
            <w:pPr>
              <w:rPr>
                <w:szCs w:val="22"/>
              </w:rPr>
            </w:pPr>
          </w:p>
          <w:p w:rsidR="00874122" w:rsidRPr="00A65146" w:rsidRDefault="00874122" w:rsidP="00B949D0">
            <w:pPr>
              <w:rPr>
                <w:szCs w:val="22"/>
              </w:rPr>
            </w:pPr>
            <w:proofErr w:type="spellStart"/>
            <w:r w:rsidRPr="00A65146">
              <w:rPr>
                <w:szCs w:val="22"/>
              </w:rPr>
              <w:t>Performans</w:t>
            </w:r>
            <w:proofErr w:type="spellEnd"/>
            <w:r w:rsidRPr="00A65146">
              <w:rPr>
                <w:szCs w:val="22"/>
              </w:rPr>
              <w:t xml:space="preserve"> </w:t>
            </w:r>
            <w:proofErr w:type="spellStart"/>
            <w:r w:rsidRPr="00A65146">
              <w:rPr>
                <w:szCs w:val="22"/>
              </w:rPr>
              <w:t>Göstergeleri</w:t>
            </w:r>
            <w:proofErr w:type="spellEnd"/>
          </w:p>
        </w:tc>
        <w:tc>
          <w:tcPr>
            <w:tcW w:w="8998" w:type="dxa"/>
            <w:shd w:val="clear" w:color="auto" w:fill="D9D9D9"/>
          </w:tcPr>
          <w:p w:rsidR="00874122" w:rsidRPr="00A65146" w:rsidRDefault="00874122" w:rsidP="00B949D0">
            <w:pPr>
              <w:rPr>
                <w:szCs w:val="22"/>
              </w:rPr>
            </w:pPr>
          </w:p>
          <w:p w:rsidR="00874122" w:rsidRPr="00A65146" w:rsidRDefault="00874122" w:rsidP="00B949D0">
            <w:pPr>
              <w:rPr>
                <w:szCs w:val="22"/>
              </w:rPr>
            </w:pPr>
            <w:proofErr w:type="gramStart"/>
            <w:r w:rsidRPr="00A65146">
              <w:rPr>
                <w:szCs w:val="22"/>
              </w:rPr>
              <w:t>PG1.1Adaykayıttakibirsonrakiyılilkokulabaşlayacakolançocuklardanokulakayıtolanlarınoranı(</w:t>
            </w:r>
            <w:proofErr w:type="gramEnd"/>
            <w:r w:rsidRPr="00A65146">
              <w:rPr>
                <w:szCs w:val="22"/>
              </w:rPr>
              <w:t xml:space="preserve">%) PG 1.2 </w:t>
            </w:r>
            <w:proofErr w:type="spellStart"/>
            <w:r w:rsidRPr="00A65146">
              <w:rPr>
                <w:szCs w:val="22"/>
              </w:rPr>
              <w:t>Tüm</w:t>
            </w:r>
            <w:proofErr w:type="spellEnd"/>
            <w:r w:rsidRPr="00A65146">
              <w:rPr>
                <w:szCs w:val="22"/>
              </w:rPr>
              <w:t xml:space="preserve"> </w:t>
            </w:r>
            <w:proofErr w:type="spellStart"/>
            <w:r w:rsidRPr="00A65146">
              <w:rPr>
                <w:szCs w:val="22"/>
              </w:rPr>
              <w:t>dersliklerin</w:t>
            </w:r>
            <w:proofErr w:type="spellEnd"/>
            <w:r w:rsidRPr="00A65146">
              <w:rPr>
                <w:szCs w:val="22"/>
              </w:rPr>
              <w:t xml:space="preserve"> </w:t>
            </w:r>
            <w:proofErr w:type="spellStart"/>
            <w:r w:rsidRPr="00A65146">
              <w:rPr>
                <w:szCs w:val="22"/>
              </w:rPr>
              <w:t>doluluk</w:t>
            </w:r>
            <w:proofErr w:type="spellEnd"/>
            <w:r w:rsidRPr="00A65146">
              <w:rPr>
                <w:szCs w:val="22"/>
              </w:rPr>
              <w:t xml:space="preserve"> </w:t>
            </w:r>
            <w:proofErr w:type="spellStart"/>
            <w:r w:rsidRPr="00A65146">
              <w:rPr>
                <w:szCs w:val="22"/>
              </w:rPr>
              <w:t>oranı</w:t>
            </w:r>
            <w:proofErr w:type="spellEnd"/>
            <w:r w:rsidRPr="00A65146">
              <w:rPr>
                <w:szCs w:val="22"/>
              </w:rPr>
              <w:t xml:space="preserve"> (%)</w:t>
            </w:r>
          </w:p>
          <w:p w:rsidR="00874122" w:rsidRPr="00A65146" w:rsidRDefault="00874122" w:rsidP="00B949D0">
            <w:pPr>
              <w:rPr>
                <w:szCs w:val="22"/>
              </w:rPr>
            </w:pPr>
            <w:r w:rsidRPr="00A65146">
              <w:rPr>
                <w:szCs w:val="22"/>
              </w:rPr>
              <w:t>PG1.3Ebeveynineaileeğitimiverilenokulöncesiçocuksayısı</w:t>
            </w:r>
          </w:p>
        </w:tc>
      </w:tr>
      <w:tr w:rsidR="00874122" w:rsidRPr="00A65146" w:rsidTr="00874122">
        <w:trPr>
          <w:trHeight w:val="2855"/>
        </w:trPr>
        <w:tc>
          <w:tcPr>
            <w:tcW w:w="2284" w:type="dxa"/>
            <w:shd w:val="clear" w:color="auto" w:fill="F4AF84"/>
          </w:tcPr>
          <w:p w:rsidR="00874122" w:rsidRPr="00A65146" w:rsidRDefault="00874122" w:rsidP="00B949D0">
            <w:pPr>
              <w:rPr>
                <w:szCs w:val="22"/>
              </w:rPr>
            </w:pPr>
          </w:p>
          <w:p w:rsidR="00874122" w:rsidRPr="00A65146" w:rsidRDefault="00874122" w:rsidP="00B949D0">
            <w:pPr>
              <w:rPr>
                <w:szCs w:val="22"/>
              </w:rPr>
            </w:pPr>
          </w:p>
          <w:p w:rsidR="00874122" w:rsidRPr="00A65146" w:rsidRDefault="00874122" w:rsidP="00B949D0">
            <w:pPr>
              <w:rPr>
                <w:szCs w:val="22"/>
              </w:rPr>
            </w:pPr>
          </w:p>
          <w:p w:rsidR="00874122" w:rsidRPr="00A65146" w:rsidRDefault="00874122" w:rsidP="00B949D0">
            <w:pPr>
              <w:rPr>
                <w:szCs w:val="22"/>
              </w:rPr>
            </w:pPr>
          </w:p>
          <w:p w:rsidR="00874122" w:rsidRPr="00A65146" w:rsidRDefault="00874122" w:rsidP="00B949D0">
            <w:pPr>
              <w:rPr>
                <w:szCs w:val="22"/>
              </w:rPr>
            </w:pPr>
          </w:p>
          <w:p w:rsidR="00874122" w:rsidRPr="00A65146" w:rsidRDefault="00874122" w:rsidP="00B949D0">
            <w:pPr>
              <w:rPr>
                <w:szCs w:val="22"/>
              </w:rPr>
            </w:pPr>
            <w:proofErr w:type="spellStart"/>
            <w:r w:rsidRPr="00A65146">
              <w:rPr>
                <w:szCs w:val="22"/>
              </w:rPr>
              <w:t>Stratejiler</w:t>
            </w:r>
            <w:proofErr w:type="spellEnd"/>
          </w:p>
        </w:tc>
        <w:tc>
          <w:tcPr>
            <w:tcW w:w="8998" w:type="dxa"/>
            <w:shd w:val="clear" w:color="auto" w:fill="D9D9D9"/>
          </w:tcPr>
          <w:p w:rsidR="00874122" w:rsidRPr="00A65146" w:rsidRDefault="00874122" w:rsidP="00B949D0">
            <w:pPr>
              <w:rPr>
                <w:szCs w:val="22"/>
              </w:rPr>
            </w:pPr>
          </w:p>
          <w:p w:rsidR="00874122" w:rsidRPr="00A65146" w:rsidRDefault="00874122" w:rsidP="00B949D0">
            <w:pPr>
              <w:rPr>
                <w:szCs w:val="22"/>
              </w:rPr>
            </w:pPr>
          </w:p>
          <w:p w:rsidR="00874122" w:rsidRPr="00A65146" w:rsidRDefault="00874122" w:rsidP="00B949D0">
            <w:pPr>
              <w:rPr>
                <w:szCs w:val="22"/>
              </w:rPr>
            </w:pPr>
          </w:p>
          <w:p w:rsidR="00874122" w:rsidRPr="00A65146" w:rsidRDefault="00874122" w:rsidP="00B949D0">
            <w:pPr>
              <w:rPr>
                <w:szCs w:val="22"/>
              </w:rPr>
            </w:pPr>
            <w:r w:rsidRPr="00A65146">
              <w:rPr>
                <w:szCs w:val="22"/>
              </w:rPr>
              <w:t xml:space="preserve">S1Kayıtdöneminde </w:t>
            </w:r>
            <w:proofErr w:type="spellStart"/>
            <w:r w:rsidRPr="00A65146">
              <w:rPr>
                <w:szCs w:val="22"/>
              </w:rPr>
              <w:t>bir</w:t>
            </w:r>
            <w:proofErr w:type="spellEnd"/>
            <w:r w:rsidRPr="00A65146">
              <w:rPr>
                <w:szCs w:val="22"/>
              </w:rPr>
              <w:t xml:space="preserve"> </w:t>
            </w:r>
            <w:proofErr w:type="spellStart"/>
            <w:r w:rsidRPr="00A65146">
              <w:rPr>
                <w:szCs w:val="22"/>
              </w:rPr>
              <w:t>sonraki</w:t>
            </w:r>
            <w:proofErr w:type="spellEnd"/>
            <w:r w:rsidRPr="00A65146">
              <w:rPr>
                <w:szCs w:val="22"/>
              </w:rPr>
              <w:t xml:space="preserve"> </w:t>
            </w:r>
            <w:proofErr w:type="spellStart"/>
            <w:r w:rsidRPr="00A65146">
              <w:rPr>
                <w:szCs w:val="22"/>
              </w:rPr>
              <w:t>yıl</w:t>
            </w:r>
            <w:proofErr w:type="spellEnd"/>
            <w:r w:rsidRPr="00A65146">
              <w:rPr>
                <w:szCs w:val="22"/>
              </w:rPr>
              <w:t xml:space="preserve"> </w:t>
            </w:r>
            <w:proofErr w:type="spellStart"/>
            <w:r w:rsidRPr="00A65146">
              <w:rPr>
                <w:szCs w:val="22"/>
              </w:rPr>
              <w:t>ilkokula</w:t>
            </w:r>
            <w:proofErr w:type="spellEnd"/>
            <w:r w:rsidRPr="00A65146">
              <w:rPr>
                <w:szCs w:val="22"/>
              </w:rPr>
              <w:t xml:space="preserve"> </w:t>
            </w:r>
            <w:proofErr w:type="spellStart"/>
            <w:r w:rsidRPr="00A65146">
              <w:rPr>
                <w:szCs w:val="22"/>
              </w:rPr>
              <w:t>başlayacak</w:t>
            </w:r>
            <w:proofErr w:type="spellEnd"/>
            <w:r w:rsidRPr="00A65146">
              <w:rPr>
                <w:szCs w:val="22"/>
              </w:rPr>
              <w:t xml:space="preserve"> </w:t>
            </w:r>
            <w:proofErr w:type="spellStart"/>
            <w:r w:rsidRPr="00A65146">
              <w:rPr>
                <w:szCs w:val="22"/>
              </w:rPr>
              <w:t>olan</w:t>
            </w:r>
            <w:proofErr w:type="spellEnd"/>
            <w:r w:rsidRPr="00A65146">
              <w:rPr>
                <w:szCs w:val="22"/>
              </w:rPr>
              <w:t xml:space="preserve"> </w:t>
            </w:r>
            <w:proofErr w:type="spellStart"/>
            <w:r w:rsidRPr="00A65146">
              <w:rPr>
                <w:szCs w:val="22"/>
              </w:rPr>
              <w:t>çocuklar</w:t>
            </w:r>
            <w:proofErr w:type="spellEnd"/>
            <w:r w:rsidRPr="00A65146">
              <w:rPr>
                <w:szCs w:val="22"/>
              </w:rPr>
              <w:t xml:space="preserve"> </w:t>
            </w:r>
            <w:proofErr w:type="spellStart"/>
            <w:r w:rsidRPr="00A65146">
              <w:rPr>
                <w:szCs w:val="22"/>
              </w:rPr>
              <w:t>başta</w:t>
            </w:r>
            <w:proofErr w:type="spellEnd"/>
            <w:r w:rsidRPr="00A65146">
              <w:rPr>
                <w:szCs w:val="22"/>
              </w:rPr>
              <w:t xml:space="preserve"> </w:t>
            </w:r>
            <w:proofErr w:type="spellStart"/>
            <w:r w:rsidRPr="00A65146">
              <w:rPr>
                <w:szCs w:val="22"/>
              </w:rPr>
              <w:t>olmak</w:t>
            </w:r>
            <w:proofErr w:type="spellEnd"/>
            <w:r w:rsidRPr="00A65146">
              <w:rPr>
                <w:szCs w:val="22"/>
              </w:rPr>
              <w:t xml:space="preserve"> </w:t>
            </w:r>
            <w:proofErr w:type="spellStart"/>
            <w:r w:rsidRPr="00A65146">
              <w:rPr>
                <w:szCs w:val="22"/>
              </w:rPr>
              <w:t>üzere</w:t>
            </w:r>
            <w:proofErr w:type="gramStart"/>
            <w:r w:rsidRPr="00A65146">
              <w:rPr>
                <w:szCs w:val="22"/>
              </w:rPr>
              <w:t>,tümçocukların</w:t>
            </w:r>
            <w:proofErr w:type="spellEnd"/>
            <w:proofErr w:type="gramEnd"/>
            <w:r w:rsidRPr="00A65146">
              <w:rPr>
                <w:szCs w:val="22"/>
              </w:rPr>
              <w:t xml:space="preserve"> aileleriileiletişimegeçilerekokulöncesieğitimekayıtlailgiligereklibilgilendirmeyapılacaktır.</w:t>
            </w:r>
          </w:p>
          <w:p w:rsidR="00874122" w:rsidRPr="00A65146" w:rsidRDefault="00874122" w:rsidP="00B949D0">
            <w:pPr>
              <w:rPr>
                <w:szCs w:val="22"/>
              </w:rPr>
            </w:pPr>
            <w:proofErr w:type="gramStart"/>
            <w:r w:rsidRPr="00A65146">
              <w:rPr>
                <w:szCs w:val="22"/>
              </w:rPr>
              <w:t xml:space="preserve">S2Okulöncesieğitimdeebeveyn </w:t>
            </w:r>
            <w:proofErr w:type="spellStart"/>
            <w:r w:rsidRPr="00A65146">
              <w:rPr>
                <w:szCs w:val="22"/>
              </w:rPr>
              <w:t>bilgilendirmeçalışmalarıyapılacaktır</w:t>
            </w:r>
            <w:proofErr w:type="spellEnd"/>
            <w:r w:rsidRPr="00A65146">
              <w:rPr>
                <w:szCs w:val="22"/>
              </w:rPr>
              <w:t>.</w:t>
            </w:r>
            <w:proofErr w:type="gramEnd"/>
            <w:r w:rsidRPr="00A65146">
              <w:rPr>
                <w:szCs w:val="22"/>
              </w:rPr>
              <w:t xml:space="preserve"> S3Tümdersliklertamkapasitekullanılacaktır.</w:t>
            </w:r>
          </w:p>
          <w:p w:rsidR="00874122" w:rsidRPr="00A65146" w:rsidRDefault="00874122" w:rsidP="00B949D0">
            <w:pPr>
              <w:rPr>
                <w:szCs w:val="22"/>
              </w:rPr>
            </w:pPr>
            <w:proofErr w:type="gramStart"/>
            <w:r w:rsidRPr="00A65146">
              <w:rPr>
                <w:szCs w:val="22"/>
              </w:rPr>
              <w:t xml:space="preserve">S4 </w:t>
            </w:r>
            <w:proofErr w:type="spellStart"/>
            <w:r w:rsidRPr="00A65146">
              <w:rPr>
                <w:szCs w:val="22"/>
              </w:rPr>
              <w:t>İhtiyaç</w:t>
            </w:r>
            <w:proofErr w:type="spellEnd"/>
            <w:r w:rsidRPr="00A65146">
              <w:rPr>
                <w:szCs w:val="22"/>
              </w:rPr>
              <w:t xml:space="preserve"> </w:t>
            </w:r>
            <w:proofErr w:type="spellStart"/>
            <w:r w:rsidRPr="00A65146">
              <w:rPr>
                <w:szCs w:val="22"/>
              </w:rPr>
              <w:t>dâhilinde</w:t>
            </w:r>
            <w:proofErr w:type="spellEnd"/>
            <w:r w:rsidRPr="00A65146">
              <w:rPr>
                <w:szCs w:val="22"/>
              </w:rPr>
              <w:t xml:space="preserve"> (</w:t>
            </w:r>
            <w:proofErr w:type="spellStart"/>
            <w:r w:rsidRPr="00A65146">
              <w:rPr>
                <w:szCs w:val="22"/>
              </w:rPr>
              <w:t>aday</w:t>
            </w:r>
            <w:proofErr w:type="spellEnd"/>
            <w:r w:rsidRPr="00A65146">
              <w:rPr>
                <w:szCs w:val="22"/>
              </w:rPr>
              <w:t xml:space="preserve"> </w:t>
            </w:r>
            <w:proofErr w:type="spellStart"/>
            <w:r w:rsidRPr="00A65146">
              <w:rPr>
                <w:szCs w:val="22"/>
              </w:rPr>
              <w:t>kayıtta</w:t>
            </w:r>
            <w:proofErr w:type="spellEnd"/>
            <w:r w:rsidRPr="00A65146">
              <w:rPr>
                <w:szCs w:val="22"/>
              </w:rPr>
              <w:t xml:space="preserve"> </w:t>
            </w:r>
            <w:proofErr w:type="spellStart"/>
            <w:r w:rsidRPr="00A65146">
              <w:rPr>
                <w:szCs w:val="22"/>
              </w:rPr>
              <w:t>fazla</w:t>
            </w:r>
            <w:proofErr w:type="spellEnd"/>
            <w:r w:rsidRPr="00A65146">
              <w:rPr>
                <w:szCs w:val="22"/>
              </w:rPr>
              <w:t xml:space="preserve"> </w:t>
            </w:r>
            <w:proofErr w:type="spellStart"/>
            <w:r w:rsidRPr="00A65146">
              <w:rPr>
                <w:szCs w:val="22"/>
              </w:rPr>
              <w:t>çocuk</w:t>
            </w:r>
            <w:proofErr w:type="spellEnd"/>
            <w:r w:rsidRPr="00A65146">
              <w:rPr>
                <w:szCs w:val="22"/>
              </w:rPr>
              <w:t xml:space="preserve"> </w:t>
            </w:r>
            <w:proofErr w:type="spellStart"/>
            <w:r w:rsidRPr="00A65146">
              <w:rPr>
                <w:szCs w:val="22"/>
              </w:rPr>
              <w:t>olması</w:t>
            </w:r>
            <w:proofErr w:type="spellEnd"/>
            <w:r w:rsidRPr="00A65146">
              <w:rPr>
                <w:szCs w:val="22"/>
              </w:rPr>
              <w:t xml:space="preserve"> </w:t>
            </w:r>
            <w:proofErr w:type="spellStart"/>
            <w:r w:rsidRPr="00A65146">
              <w:rPr>
                <w:szCs w:val="22"/>
              </w:rPr>
              <w:t>durumunda</w:t>
            </w:r>
            <w:proofErr w:type="spellEnd"/>
            <w:r w:rsidRPr="00A65146">
              <w:rPr>
                <w:szCs w:val="22"/>
              </w:rPr>
              <w:t xml:space="preserve">) </w:t>
            </w:r>
            <w:proofErr w:type="spellStart"/>
            <w:r w:rsidRPr="00A65146">
              <w:rPr>
                <w:szCs w:val="22"/>
              </w:rPr>
              <w:t>ikili</w:t>
            </w:r>
            <w:proofErr w:type="spellEnd"/>
            <w:r w:rsidRPr="00A65146">
              <w:rPr>
                <w:szCs w:val="22"/>
              </w:rPr>
              <w:t xml:space="preserve"> </w:t>
            </w:r>
            <w:proofErr w:type="spellStart"/>
            <w:r w:rsidRPr="00A65146">
              <w:rPr>
                <w:szCs w:val="22"/>
              </w:rPr>
              <w:t>eğitim</w:t>
            </w:r>
            <w:proofErr w:type="spellEnd"/>
            <w:r w:rsidRPr="00A65146">
              <w:rPr>
                <w:szCs w:val="22"/>
              </w:rPr>
              <w:t xml:space="preserve"> </w:t>
            </w:r>
            <w:proofErr w:type="spellStart"/>
            <w:r w:rsidRPr="00A65146">
              <w:rPr>
                <w:szCs w:val="22"/>
              </w:rPr>
              <w:t>uygulaması</w:t>
            </w:r>
            <w:proofErr w:type="spellEnd"/>
            <w:r w:rsidRPr="00A65146">
              <w:rPr>
                <w:szCs w:val="22"/>
              </w:rPr>
              <w:t xml:space="preserve"> </w:t>
            </w:r>
            <w:proofErr w:type="spellStart"/>
            <w:r w:rsidRPr="00A65146">
              <w:rPr>
                <w:szCs w:val="22"/>
              </w:rPr>
              <w:t>yapılacaktır</w:t>
            </w:r>
            <w:proofErr w:type="spellEnd"/>
            <w:r w:rsidRPr="00A65146">
              <w:rPr>
                <w:szCs w:val="22"/>
              </w:rPr>
              <w:t>.</w:t>
            </w:r>
            <w:proofErr w:type="gramEnd"/>
            <w:r w:rsidRPr="00A65146">
              <w:rPr>
                <w:szCs w:val="22"/>
              </w:rPr>
              <w:t xml:space="preserve"> S5 </w:t>
            </w:r>
            <w:proofErr w:type="spellStart"/>
            <w:r w:rsidRPr="00A65146">
              <w:rPr>
                <w:szCs w:val="22"/>
              </w:rPr>
              <w:t>Aileye</w:t>
            </w:r>
            <w:proofErr w:type="spellEnd"/>
            <w:r w:rsidRPr="00A65146">
              <w:rPr>
                <w:szCs w:val="22"/>
              </w:rPr>
              <w:t xml:space="preserve"> </w:t>
            </w:r>
            <w:proofErr w:type="spellStart"/>
            <w:r w:rsidRPr="00A65146">
              <w:rPr>
                <w:szCs w:val="22"/>
              </w:rPr>
              <w:t>düşen</w:t>
            </w:r>
            <w:proofErr w:type="spellEnd"/>
            <w:r w:rsidRPr="00A65146">
              <w:rPr>
                <w:szCs w:val="22"/>
              </w:rPr>
              <w:t xml:space="preserve"> </w:t>
            </w:r>
            <w:proofErr w:type="spellStart"/>
            <w:r w:rsidRPr="00A65146">
              <w:rPr>
                <w:szCs w:val="22"/>
              </w:rPr>
              <w:t>maliyeti</w:t>
            </w:r>
            <w:proofErr w:type="spellEnd"/>
            <w:r w:rsidRPr="00A65146">
              <w:rPr>
                <w:szCs w:val="22"/>
              </w:rPr>
              <w:t xml:space="preserve"> </w:t>
            </w:r>
            <w:proofErr w:type="spellStart"/>
            <w:r w:rsidRPr="00A65146">
              <w:rPr>
                <w:szCs w:val="22"/>
              </w:rPr>
              <w:t>azaltmaya</w:t>
            </w:r>
            <w:proofErr w:type="spellEnd"/>
            <w:r w:rsidRPr="00A65146">
              <w:rPr>
                <w:szCs w:val="22"/>
              </w:rPr>
              <w:t xml:space="preserve"> </w:t>
            </w:r>
            <w:proofErr w:type="spellStart"/>
            <w:r w:rsidRPr="00A65146">
              <w:rPr>
                <w:szCs w:val="22"/>
              </w:rPr>
              <w:t>yönelik</w:t>
            </w:r>
            <w:proofErr w:type="spellEnd"/>
            <w:r w:rsidRPr="00A65146">
              <w:rPr>
                <w:szCs w:val="22"/>
              </w:rPr>
              <w:t xml:space="preserve"> </w:t>
            </w:r>
            <w:proofErr w:type="spellStart"/>
            <w:r w:rsidRPr="00A65146">
              <w:rPr>
                <w:szCs w:val="22"/>
              </w:rPr>
              <w:t>iş</w:t>
            </w:r>
            <w:proofErr w:type="spellEnd"/>
            <w:r w:rsidRPr="00A65146">
              <w:rPr>
                <w:szCs w:val="22"/>
              </w:rPr>
              <w:t xml:space="preserve"> </w:t>
            </w:r>
            <w:proofErr w:type="spellStart"/>
            <w:r w:rsidRPr="00A65146">
              <w:rPr>
                <w:szCs w:val="22"/>
              </w:rPr>
              <w:t>birliği</w:t>
            </w:r>
            <w:proofErr w:type="spellEnd"/>
            <w:r w:rsidRPr="00A65146">
              <w:rPr>
                <w:szCs w:val="22"/>
              </w:rPr>
              <w:t xml:space="preserve">, </w:t>
            </w:r>
            <w:proofErr w:type="spellStart"/>
            <w:r w:rsidRPr="00A65146">
              <w:rPr>
                <w:szCs w:val="22"/>
              </w:rPr>
              <w:t>protokol</w:t>
            </w:r>
            <w:proofErr w:type="spellEnd"/>
            <w:r w:rsidRPr="00A65146">
              <w:rPr>
                <w:szCs w:val="22"/>
              </w:rPr>
              <w:t xml:space="preserve"> </w:t>
            </w:r>
            <w:proofErr w:type="spellStart"/>
            <w:r w:rsidRPr="00A65146">
              <w:rPr>
                <w:szCs w:val="22"/>
              </w:rPr>
              <w:t>veya</w:t>
            </w:r>
            <w:proofErr w:type="spellEnd"/>
            <w:r w:rsidRPr="00A65146">
              <w:rPr>
                <w:szCs w:val="22"/>
              </w:rPr>
              <w:t xml:space="preserve"> </w:t>
            </w:r>
            <w:proofErr w:type="spellStart"/>
            <w:r w:rsidRPr="00A65146">
              <w:rPr>
                <w:szCs w:val="22"/>
              </w:rPr>
              <w:t>projeler</w:t>
            </w:r>
            <w:proofErr w:type="spellEnd"/>
            <w:r w:rsidRPr="00A65146">
              <w:rPr>
                <w:szCs w:val="22"/>
              </w:rPr>
              <w:t xml:space="preserve"> </w:t>
            </w:r>
            <w:proofErr w:type="spellStart"/>
            <w:r w:rsidRPr="00A65146">
              <w:rPr>
                <w:szCs w:val="22"/>
              </w:rPr>
              <w:t>geliştirilecektir</w:t>
            </w:r>
            <w:proofErr w:type="spellEnd"/>
            <w:r w:rsidRPr="00A65146">
              <w:rPr>
                <w:szCs w:val="22"/>
              </w:rPr>
              <w:t>.</w:t>
            </w:r>
          </w:p>
        </w:tc>
      </w:tr>
    </w:tbl>
    <w:p w:rsidR="00874122" w:rsidRPr="00EB60D3" w:rsidRDefault="00874122" w:rsidP="00B949D0">
      <w:pPr>
        <w:rPr>
          <w:szCs w:val="24"/>
        </w:rPr>
      </w:pPr>
    </w:p>
    <w:p w:rsidR="00874122" w:rsidRPr="00EB60D3" w:rsidRDefault="00874122" w:rsidP="00B949D0">
      <w:pPr>
        <w:rPr>
          <w:szCs w:val="24"/>
        </w:rPr>
      </w:pPr>
    </w:p>
    <w:p w:rsidR="00874122" w:rsidRPr="00EB60D3" w:rsidRDefault="00874122" w:rsidP="00B949D0">
      <w:pPr>
        <w:rPr>
          <w:szCs w:val="24"/>
        </w:rPr>
      </w:pPr>
    </w:p>
    <w:p w:rsidR="00874122" w:rsidRDefault="00874122" w:rsidP="00B949D0">
      <w:pPr>
        <w:rPr>
          <w:szCs w:val="24"/>
        </w:rPr>
      </w:pPr>
    </w:p>
    <w:p w:rsidR="00A65146" w:rsidRPr="00EB60D3" w:rsidRDefault="00A65146" w:rsidP="00B949D0">
      <w:pPr>
        <w:rPr>
          <w:szCs w:val="24"/>
        </w:rPr>
      </w:pPr>
    </w:p>
    <w:tbl>
      <w:tblPr>
        <w:tblStyle w:val="TableNormal"/>
        <w:tblpPr w:leftFromText="141" w:rightFromText="141" w:horzAnchor="margin" w:tblpXSpec="center" w:tblpY="240"/>
        <w:tblW w:w="11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0"/>
        <w:gridCol w:w="8554"/>
      </w:tblGrid>
      <w:tr w:rsidR="00874122" w:rsidRPr="00A65146" w:rsidTr="00482DBB">
        <w:trPr>
          <w:trHeight w:val="516"/>
        </w:trPr>
        <w:tc>
          <w:tcPr>
            <w:tcW w:w="11204" w:type="dxa"/>
            <w:gridSpan w:val="2"/>
            <w:shd w:val="clear" w:color="auto" w:fill="F4AF84"/>
          </w:tcPr>
          <w:p w:rsidR="00874122" w:rsidRPr="00A65146" w:rsidRDefault="00874122" w:rsidP="00B949D0">
            <w:pPr>
              <w:rPr>
                <w:szCs w:val="22"/>
              </w:rPr>
            </w:pPr>
            <w:proofErr w:type="spellStart"/>
            <w:r w:rsidRPr="00A65146">
              <w:rPr>
                <w:szCs w:val="22"/>
              </w:rPr>
              <w:t>TEMA:Eğitim</w:t>
            </w:r>
            <w:proofErr w:type="spellEnd"/>
            <w:r w:rsidRPr="00A65146">
              <w:rPr>
                <w:szCs w:val="22"/>
              </w:rPr>
              <w:t xml:space="preserve"> </w:t>
            </w:r>
            <w:proofErr w:type="spellStart"/>
            <w:r w:rsidRPr="00A65146">
              <w:rPr>
                <w:szCs w:val="22"/>
              </w:rPr>
              <w:t>ve</w:t>
            </w:r>
            <w:proofErr w:type="spellEnd"/>
            <w:r w:rsidRPr="00A65146">
              <w:rPr>
                <w:szCs w:val="22"/>
              </w:rPr>
              <w:t xml:space="preserve"> </w:t>
            </w:r>
            <w:proofErr w:type="spellStart"/>
            <w:r w:rsidRPr="00A65146">
              <w:rPr>
                <w:szCs w:val="22"/>
              </w:rPr>
              <w:t>ÖğretimdeKalite</w:t>
            </w:r>
            <w:proofErr w:type="spellEnd"/>
          </w:p>
        </w:tc>
      </w:tr>
      <w:tr w:rsidR="00874122" w:rsidRPr="00A65146" w:rsidTr="00482DBB">
        <w:trPr>
          <w:trHeight w:val="516"/>
        </w:trPr>
        <w:tc>
          <w:tcPr>
            <w:tcW w:w="11204" w:type="dxa"/>
            <w:gridSpan w:val="2"/>
            <w:shd w:val="clear" w:color="auto" w:fill="F4AF84"/>
          </w:tcPr>
          <w:p w:rsidR="00874122" w:rsidRPr="00A65146" w:rsidRDefault="00874122" w:rsidP="00B949D0">
            <w:pPr>
              <w:rPr>
                <w:szCs w:val="22"/>
              </w:rPr>
            </w:pPr>
            <w:proofErr w:type="spellStart"/>
            <w:r w:rsidRPr="00A65146">
              <w:rPr>
                <w:szCs w:val="22"/>
              </w:rPr>
              <w:t>Okul</w:t>
            </w:r>
            <w:proofErr w:type="spellEnd"/>
            <w:r w:rsidRPr="00A65146">
              <w:rPr>
                <w:szCs w:val="22"/>
              </w:rPr>
              <w:t>/</w:t>
            </w:r>
            <w:proofErr w:type="spellStart"/>
            <w:r w:rsidRPr="00A65146">
              <w:rPr>
                <w:szCs w:val="22"/>
              </w:rPr>
              <w:t>KurumTürü:Anaokulu</w:t>
            </w:r>
            <w:proofErr w:type="spellEnd"/>
          </w:p>
        </w:tc>
      </w:tr>
      <w:tr w:rsidR="00874122" w:rsidRPr="00A65146" w:rsidTr="00482DBB">
        <w:trPr>
          <w:trHeight w:val="1151"/>
        </w:trPr>
        <w:tc>
          <w:tcPr>
            <w:tcW w:w="2650" w:type="dxa"/>
            <w:shd w:val="clear" w:color="auto" w:fill="F4AF84"/>
          </w:tcPr>
          <w:p w:rsidR="00874122" w:rsidRPr="00A65146" w:rsidRDefault="00874122" w:rsidP="00B949D0">
            <w:pPr>
              <w:rPr>
                <w:szCs w:val="22"/>
              </w:rPr>
            </w:pPr>
          </w:p>
          <w:p w:rsidR="00874122" w:rsidRPr="00A65146" w:rsidRDefault="00874122" w:rsidP="00B949D0">
            <w:pPr>
              <w:rPr>
                <w:szCs w:val="22"/>
              </w:rPr>
            </w:pPr>
            <w:proofErr w:type="spellStart"/>
            <w:r w:rsidRPr="00A65146">
              <w:rPr>
                <w:szCs w:val="22"/>
              </w:rPr>
              <w:t>Amaç</w:t>
            </w:r>
            <w:proofErr w:type="spellEnd"/>
          </w:p>
        </w:tc>
        <w:tc>
          <w:tcPr>
            <w:tcW w:w="8554" w:type="dxa"/>
            <w:shd w:val="clear" w:color="auto" w:fill="D9D9D9"/>
          </w:tcPr>
          <w:p w:rsidR="00874122" w:rsidRPr="00A65146" w:rsidRDefault="00874122" w:rsidP="00B949D0">
            <w:pPr>
              <w:rPr>
                <w:szCs w:val="22"/>
              </w:rPr>
            </w:pPr>
          </w:p>
          <w:p w:rsidR="00874122" w:rsidRPr="00A65146" w:rsidRDefault="00874122" w:rsidP="00B949D0">
            <w:pPr>
              <w:rPr>
                <w:szCs w:val="22"/>
              </w:rPr>
            </w:pPr>
            <w:proofErr w:type="gramStart"/>
            <w:r w:rsidRPr="00A65146">
              <w:rPr>
                <w:szCs w:val="22"/>
              </w:rPr>
              <w:t xml:space="preserve">A3Öğrencilerinkalitelieğitimeerişimlerifırsateşitliğitemelindeartırılaraktümgelişimalanlarını </w:t>
            </w:r>
            <w:proofErr w:type="spellStart"/>
            <w:r w:rsidRPr="00A65146">
              <w:rPr>
                <w:szCs w:val="22"/>
              </w:rPr>
              <w:t>kapsayacakşekildeçokyönlügelişimlerisağlanacaktır</w:t>
            </w:r>
            <w:proofErr w:type="spellEnd"/>
            <w:r w:rsidRPr="00A65146">
              <w:rPr>
                <w:szCs w:val="22"/>
              </w:rPr>
              <w:t>.</w:t>
            </w:r>
            <w:proofErr w:type="gramEnd"/>
          </w:p>
        </w:tc>
      </w:tr>
      <w:tr w:rsidR="00874122" w:rsidRPr="00A65146" w:rsidTr="00482DBB">
        <w:trPr>
          <w:trHeight w:val="533"/>
        </w:trPr>
        <w:tc>
          <w:tcPr>
            <w:tcW w:w="2650" w:type="dxa"/>
            <w:shd w:val="clear" w:color="auto" w:fill="F4AF84"/>
          </w:tcPr>
          <w:p w:rsidR="00874122" w:rsidRPr="00A65146" w:rsidRDefault="00874122" w:rsidP="00B949D0">
            <w:pPr>
              <w:rPr>
                <w:szCs w:val="22"/>
              </w:rPr>
            </w:pPr>
            <w:proofErr w:type="spellStart"/>
            <w:r w:rsidRPr="00A65146">
              <w:rPr>
                <w:szCs w:val="22"/>
              </w:rPr>
              <w:t>Hedef</w:t>
            </w:r>
            <w:proofErr w:type="spellEnd"/>
          </w:p>
        </w:tc>
        <w:tc>
          <w:tcPr>
            <w:tcW w:w="8554" w:type="dxa"/>
            <w:shd w:val="clear" w:color="auto" w:fill="D9D9D9"/>
          </w:tcPr>
          <w:p w:rsidR="00874122" w:rsidRPr="00A65146" w:rsidRDefault="00874122" w:rsidP="00B949D0">
            <w:pPr>
              <w:rPr>
                <w:szCs w:val="22"/>
              </w:rPr>
            </w:pPr>
            <w:r w:rsidRPr="00A65146">
              <w:rPr>
                <w:szCs w:val="22"/>
              </w:rPr>
              <w:t>H2Okulöncesieğitimininniteliğiartırılacaktır.</w:t>
            </w:r>
          </w:p>
        </w:tc>
      </w:tr>
      <w:tr w:rsidR="00874122" w:rsidRPr="00A65146" w:rsidTr="00482DBB">
        <w:trPr>
          <w:trHeight w:val="1220"/>
        </w:trPr>
        <w:tc>
          <w:tcPr>
            <w:tcW w:w="2650" w:type="dxa"/>
            <w:shd w:val="clear" w:color="auto" w:fill="F4AF84"/>
          </w:tcPr>
          <w:p w:rsidR="00874122" w:rsidRPr="00A65146" w:rsidRDefault="00874122" w:rsidP="00B949D0">
            <w:pPr>
              <w:rPr>
                <w:szCs w:val="22"/>
              </w:rPr>
            </w:pPr>
          </w:p>
          <w:p w:rsidR="00874122" w:rsidRPr="00A65146" w:rsidRDefault="00874122" w:rsidP="00B949D0">
            <w:pPr>
              <w:rPr>
                <w:szCs w:val="22"/>
              </w:rPr>
            </w:pPr>
          </w:p>
          <w:p w:rsidR="00874122" w:rsidRPr="00A65146" w:rsidRDefault="00874122" w:rsidP="00B949D0">
            <w:pPr>
              <w:rPr>
                <w:szCs w:val="22"/>
              </w:rPr>
            </w:pPr>
            <w:proofErr w:type="spellStart"/>
            <w:r w:rsidRPr="00A65146">
              <w:rPr>
                <w:szCs w:val="22"/>
              </w:rPr>
              <w:t>PerformansGöstergeleri</w:t>
            </w:r>
            <w:proofErr w:type="spellEnd"/>
          </w:p>
        </w:tc>
        <w:tc>
          <w:tcPr>
            <w:tcW w:w="8554" w:type="dxa"/>
            <w:shd w:val="clear" w:color="auto" w:fill="D9D9D9"/>
          </w:tcPr>
          <w:p w:rsidR="00874122" w:rsidRPr="00A65146" w:rsidRDefault="00874122" w:rsidP="00B949D0">
            <w:pPr>
              <w:rPr>
                <w:szCs w:val="22"/>
              </w:rPr>
            </w:pPr>
            <w:r w:rsidRPr="00A65146">
              <w:rPr>
                <w:szCs w:val="22"/>
              </w:rPr>
              <w:t>PG1.1e</w:t>
            </w:r>
            <w:r w:rsidRPr="00A65146">
              <w:rPr>
                <w:rFonts w:ascii="Times New Roman" w:hAnsi="Times New Roman"/>
                <w:szCs w:val="22"/>
              </w:rPr>
              <w:t>‐</w:t>
            </w:r>
            <w:proofErr w:type="gramStart"/>
            <w:r w:rsidRPr="00A65146">
              <w:rPr>
                <w:szCs w:val="22"/>
              </w:rPr>
              <w:t>Portfolyohaz</w:t>
            </w:r>
            <w:r w:rsidRPr="00A65146">
              <w:rPr>
                <w:rFonts w:cs="Book Antiqua"/>
                <w:szCs w:val="22"/>
              </w:rPr>
              <w:t>ı</w:t>
            </w:r>
            <w:r w:rsidRPr="00A65146">
              <w:rPr>
                <w:szCs w:val="22"/>
              </w:rPr>
              <w:t>rlanan</w:t>
            </w:r>
            <w:r w:rsidRPr="00A65146">
              <w:rPr>
                <w:rFonts w:cs="Book Antiqua"/>
                <w:szCs w:val="22"/>
              </w:rPr>
              <w:t>ç</w:t>
            </w:r>
            <w:r w:rsidRPr="00A65146">
              <w:rPr>
                <w:szCs w:val="22"/>
              </w:rPr>
              <w:t>ocukoran</w:t>
            </w:r>
            <w:r w:rsidRPr="00A65146">
              <w:rPr>
                <w:rFonts w:cs="Book Antiqua"/>
                <w:szCs w:val="22"/>
              </w:rPr>
              <w:t>ı</w:t>
            </w:r>
            <w:r w:rsidRPr="00A65146">
              <w:rPr>
                <w:szCs w:val="22"/>
              </w:rPr>
              <w:t>(</w:t>
            </w:r>
            <w:proofErr w:type="gramEnd"/>
            <w:r w:rsidRPr="00A65146">
              <w:rPr>
                <w:szCs w:val="22"/>
              </w:rPr>
              <w:t>%)</w:t>
            </w:r>
          </w:p>
          <w:p w:rsidR="00874122" w:rsidRPr="00A65146" w:rsidRDefault="00874122" w:rsidP="00B949D0">
            <w:pPr>
              <w:rPr>
                <w:szCs w:val="22"/>
              </w:rPr>
            </w:pPr>
            <w:proofErr w:type="gramStart"/>
            <w:r w:rsidRPr="00A65146">
              <w:rPr>
                <w:szCs w:val="22"/>
              </w:rPr>
              <w:t>PG1.2Eğitimöğretimyılısüresinceaçıkhavaetkinliğiyapılaneğitimgünüoranı(</w:t>
            </w:r>
            <w:proofErr w:type="gramEnd"/>
            <w:r w:rsidRPr="00A65146">
              <w:rPr>
                <w:szCs w:val="22"/>
              </w:rPr>
              <w:t xml:space="preserve">%) PG 1.3 </w:t>
            </w:r>
            <w:proofErr w:type="spellStart"/>
            <w:r w:rsidRPr="00A65146">
              <w:rPr>
                <w:szCs w:val="22"/>
              </w:rPr>
              <w:t>Eğitsel</w:t>
            </w:r>
            <w:proofErr w:type="spellEnd"/>
            <w:r w:rsidRPr="00A65146">
              <w:rPr>
                <w:szCs w:val="22"/>
              </w:rPr>
              <w:t xml:space="preserve"> </w:t>
            </w:r>
            <w:proofErr w:type="spellStart"/>
            <w:r w:rsidRPr="00A65146">
              <w:rPr>
                <w:szCs w:val="22"/>
              </w:rPr>
              <w:t>değerlendirme</w:t>
            </w:r>
            <w:proofErr w:type="spellEnd"/>
            <w:r w:rsidRPr="00A65146">
              <w:rPr>
                <w:szCs w:val="22"/>
              </w:rPr>
              <w:t xml:space="preserve"> </w:t>
            </w:r>
            <w:proofErr w:type="spellStart"/>
            <w:r w:rsidRPr="00A65146">
              <w:rPr>
                <w:szCs w:val="22"/>
              </w:rPr>
              <w:t>ve</w:t>
            </w:r>
            <w:proofErr w:type="spellEnd"/>
            <w:r w:rsidRPr="00A65146">
              <w:rPr>
                <w:szCs w:val="22"/>
              </w:rPr>
              <w:t xml:space="preserve"> </w:t>
            </w:r>
            <w:proofErr w:type="spellStart"/>
            <w:r w:rsidRPr="00A65146">
              <w:rPr>
                <w:szCs w:val="22"/>
              </w:rPr>
              <w:t>tanılama</w:t>
            </w:r>
            <w:proofErr w:type="spellEnd"/>
            <w:r w:rsidRPr="00A65146">
              <w:rPr>
                <w:szCs w:val="22"/>
              </w:rPr>
              <w:t xml:space="preserve"> </w:t>
            </w:r>
            <w:proofErr w:type="spellStart"/>
            <w:r w:rsidRPr="00A65146">
              <w:rPr>
                <w:szCs w:val="22"/>
              </w:rPr>
              <w:t>hakkında</w:t>
            </w:r>
            <w:proofErr w:type="spellEnd"/>
            <w:r w:rsidRPr="00A65146">
              <w:rPr>
                <w:szCs w:val="22"/>
              </w:rPr>
              <w:t xml:space="preserve"> </w:t>
            </w:r>
            <w:proofErr w:type="spellStart"/>
            <w:r w:rsidRPr="00A65146">
              <w:rPr>
                <w:szCs w:val="22"/>
              </w:rPr>
              <w:t>bilgilendirme</w:t>
            </w:r>
            <w:proofErr w:type="spellEnd"/>
            <w:r w:rsidRPr="00A65146">
              <w:rPr>
                <w:szCs w:val="22"/>
              </w:rPr>
              <w:t xml:space="preserve"> </w:t>
            </w:r>
            <w:proofErr w:type="spellStart"/>
            <w:r w:rsidRPr="00A65146">
              <w:rPr>
                <w:szCs w:val="22"/>
              </w:rPr>
              <w:t>yapılan</w:t>
            </w:r>
            <w:proofErr w:type="spellEnd"/>
            <w:r w:rsidRPr="00A65146">
              <w:rPr>
                <w:szCs w:val="22"/>
              </w:rPr>
              <w:t xml:space="preserve"> </w:t>
            </w:r>
            <w:proofErr w:type="spellStart"/>
            <w:r w:rsidRPr="00A65146">
              <w:rPr>
                <w:szCs w:val="22"/>
              </w:rPr>
              <w:t>veli</w:t>
            </w:r>
            <w:proofErr w:type="spellEnd"/>
            <w:r w:rsidRPr="00A65146">
              <w:rPr>
                <w:szCs w:val="22"/>
              </w:rPr>
              <w:t xml:space="preserve"> </w:t>
            </w:r>
            <w:proofErr w:type="spellStart"/>
            <w:r w:rsidRPr="00A65146">
              <w:rPr>
                <w:szCs w:val="22"/>
              </w:rPr>
              <w:t>sayısı</w:t>
            </w:r>
            <w:proofErr w:type="spellEnd"/>
          </w:p>
          <w:p w:rsidR="00874122" w:rsidRPr="00A65146" w:rsidRDefault="00874122" w:rsidP="00B949D0">
            <w:pPr>
              <w:rPr>
                <w:szCs w:val="22"/>
              </w:rPr>
            </w:pPr>
            <w:proofErr w:type="gramStart"/>
            <w:r w:rsidRPr="00A65146">
              <w:rPr>
                <w:szCs w:val="22"/>
              </w:rPr>
              <w:t>PG1.4Eğitseldeğerlendirmevetanılamahakkındabilgilendirmeyapılanöğretmenoranı(</w:t>
            </w:r>
            <w:proofErr w:type="gramEnd"/>
            <w:r w:rsidRPr="00A65146">
              <w:rPr>
                <w:szCs w:val="22"/>
              </w:rPr>
              <w:t>%)</w:t>
            </w:r>
          </w:p>
          <w:p w:rsidR="00874122" w:rsidRPr="00A65146" w:rsidRDefault="00874122" w:rsidP="00B949D0">
            <w:pPr>
              <w:rPr>
                <w:szCs w:val="22"/>
              </w:rPr>
            </w:pPr>
            <w:proofErr w:type="gramStart"/>
            <w:r w:rsidRPr="00A65146">
              <w:rPr>
                <w:szCs w:val="22"/>
              </w:rPr>
              <w:t>PG1.5Okulbahçelerigelenekseloyunlarauygunşekildedüzenlenenkurumoranı(</w:t>
            </w:r>
            <w:proofErr w:type="gramEnd"/>
            <w:r w:rsidRPr="00A65146">
              <w:rPr>
                <w:szCs w:val="22"/>
              </w:rPr>
              <w:t>%)</w:t>
            </w:r>
          </w:p>
        </w:tc>
      </w:tr>
      <w:tr w:rsidR="00874122" w:rsidRPr="00A65146" w:rsidTr="00482DBB">
        <w:trPr>
          <w:trHeight w:val="2513"/>
        </w:trPr>
        <w:tc>
          <w:tcPr>
            <w:tcW w:w="2650" w:type="dxa"/>
            <w:shd w:val="clear" w:color="auto" w:fill="F4AF84"/>
          </w:tcPr>
          <w:p w:rsidR="00874122" w:rsidRPr="00A65146" w:rsidRDefault="00874122" w:rsidP="00B949D0">
            <w:pPr>
              <w:rPr>
                <w:szCs w:val="22"/>
              </w:rPr>
            </w:pPr>
          </w:p>
          <w:p w:rsidR="00874122" w:rsidRPr="00A65146" w:rsidRDefault="00874122" w:rsidP="00B949D0">
            <w:pPr>
              <w:rPr>
                <w:szCs w:val="22"/>
              </w:rPr>
            </w:pPr>
          </w:p>
          <w:p w:rsidR="00874122" w:rsidRPr="00A65146" w:rsidRDefault="00874122" w:rsidP="00B949D0">
            <w:pPr>
              <w:rPr>
                <w:szCs w:val="22"/>
              </w:rPr>
            </w:pPr>
          </w:p>
          <w:p w:rsidR="00874122" w:rsidRPr="00A65146" w:rsidRDefault="00874122" w:rsidP="00B949D0">
            <w:pPr>
              <w:rPr>
                <w:szCs w:val="22"/>
              </w:rPr>
            </w:pPr>
          </w:p>
          <w:p w:rsidR="00874122" w:rsidRPr="00A65146" w:rsidRDefault="00874122" w:rsidP="00B949D0">
            <w:pPr>
              <w:rPr>
                <w:szCs w:val="22"/>
              </w:rPr>
            </w:pPr>
            <w:proofErr w:type="spellStart"/>
            <w:r w:rsidRPr="00A65146">
              <w:rPr>
                <w:szCs w:val="22"/>
              </w:rPr>
              <w:t>Stratejiler</w:t>
            </w:r>
            <w:proofErr w:type="spellEnd"/>
          </w:p>
        </w:tc>
        <w:tc>
          <w:tcPr>
            <w:tcW w:w="8554" w:type="dxa"/>
            <w:shd w:val="clear" w:color="auto" w:fill="D9D9D9"/>
          </w:tcPr>
          <w:p w:rsidR="00874122" w:rsidRPr="00A65146" w:rsidRDefault="00874122" w:rsidP="00B949D0">
            <w:pPr>
              <w:rPr>
                <w:szCs w:val="22"/>
              </w:rPr>
            </w:pPr>
          </w:p>
          <w:p w:rsidR="00874122" w:rsidRPr="00A65146" w:rsidRDefault="00874122" w:rsidP="00B949D0">
            <w:pPr>
              <w:rPr>
                <w:szCs w:val="22"/>
              </w:rPr>
            </w:pPr>
          </w:p>
          <w:p w:rsidR="00874122" w:rsidRPr="00A65146" w:rsidRDefault="00874122" w:rsidP="00B949D0">
            <w:pPr>
              <w:rPr>
                <w:szCs w:val="22"/>
              </w:rPr>
            </w:pPr>
            <w:proofErr w:type="gramStart"/>
            <w:r w:rsidRPr="00A65146">
              <w:rPr>
                <w:szCs w:val="22"/>
              </w:rPr>
              <w:t xml:space="preserve">S1 </w:t>
            </w:r>
            <w:proofErr w:type="spellStart"/>
            <w:r w:rsidRPr="00A65146">
              <w:rPr>
                <w:szCs w:val="22"/>
              </w:rPr>
              <w:t>Bakanlıkça</w:t>
            </w:r>
            <w:proofErr w:type="spellEnd"/>
            <w:r w:rsidRPr="00A65146">
              <w:rPr>
                <w:szCs w:val="22"/>
              </w:rPr>
              <w:t xml:space="preserve"> </w:t>
            </w:r>
            <w:proofErr w:type="spellStart"/>
            <w:r w:rsidRPr="00A65146">
              <w:rPr>
                <w:szCs w:val="22"/>
              </w:rPr>
              <w:t>hazırlanan</w:t>
            </w:r>
            <w:proofErr w:type="spellEnd"/>
            <w:r w:rsidRPr="00A65146">
              <w:rPr>
                <w:szCs w:val="22"/>
              </w:rPr>
              <w:t xml:space="preserve"> e</w:t>
            </w:r>
            <w:r w:rsidRPr="00A65146">
              <w:rPr>
                <w:rFonts w:ascii="Times New Roman" w:hAnsi="Times New Roman"/>
                <w:szCs w:val="22"/>
              </w:rPr>
              <w:t>‐</w:t>
            </w:r>
            <w:proofErr w:type="spellStart"/>
            <w:r w:rsidRPr="00A65146">
              <w:rPr>
                <w:szCs w:val="22"/>
              </w:rPr>
              <w:t>Portfolyo</w:t>
            </w:r>
            <w:proofErr w:type="spellEnd"/>
            <w:r w:rsidRPr="00A65146">
              <w:rPr>
                <w:szCs w:val="22"/>
              </w:rPr>
              <w:t xml:space="preserve"> </w:t>
            </w:r>
            <w:proofErr w:type="spellStart"/>
            <w:r w:rsidRPr="00A65146">
              <w:rPr>
                <w:szCs w:val="22"/>
              </w:rPr>
              <w:t>sistemine</w:t>
            </w:r>
            <w:proofErr w:type="spellEnd"/>
            <w:r w:rsidRPr="00A65146">
              <w:rPr>
                <w:szCs w:val="22"/>
              </w:rPr>
              <w:t xml:space="preserve"> her </w:t>
            </w:r>
            <w:proofErr w:type="spellStart"/>
            <w:r w:rsidRPr="00A65146">
              <w:rPr>
                <w:rFonts w:cs="Book Antiqua"/>
                <w:szCs w:val="22"/>
              </w:rPr>
              <w:t>ç</w:t>
            </w:r>
            <w:r w:rsidRPr="00A65146">
              <w:rPr>
                <w:szCs w:val="22"/>
              </w:rPr>
              <w:t>ocuk</w:t>
            </w:r>
            <w:proofErr w:type="spellEnd"/>
            <w:r w:rsidRPr="00A65146">
              <w:rPr>
                <w:szCs w:val="22"/>
              </w:rPr>
              <w:t xml:space="preserve"> </w:t>
            </w:r>
            <w:proofErr w:type="spellStart"/>
            <w:r w:rsidRPr="00A65146">
              <w:rPr>
                <w:szCs w:val="22"/>
              </w:rPr>
              <w:t>i</w:t>
            </w:r>
            <w:r w:rsidRPr="00A65146">
              <w:rPr>
                <w:rFonts w:cs="Book Antiqua"/>
                <w:szCs w:val="22"/>
              </w:rPr>
              <w:t>ç</w:t>
            </w:r>
            <w:r w:rsidRPr="00A65146">
              <w:rPr>
                <w:szCs w:val="22"/>
              </w:rPr>
              <w:t>in</w:t>
            </w:r>
            <w:proofErr w:type="spellEnd"/>
            <w:r w:rsidRPr="00A65146">
              <w:rPr>
                <w:szCs w:val="22"/>
              </w:rPr>
              <w:t xml:space="preserve"> </w:t>
            </w:r>
            <w:proofErr w:type="spellStart"/>
            <w:r w:rsidRPr="00A65146">
              <w:rPr>
                <w:szCs w:val="22"/>
              </w:rPr>
              <w:t>veri</w:t>
            </w:r>
            <w:proofErr w:type="spellEnd"/>
            <w:r w:rsidRPr="00A65146">
              <w:rPr>
                <w:szCs w:val="22"/>
              </w:rPr>
              <w:t xml:space="preserve"> </w:t>
            </w:r>
            <w:proofErr w:type="spellStart"/>
            <w:r w:rsidRPr="00A65146">
              <w:rPr>
                <w:szCs w:val="22"/>
              </w:rPr>
              <w:t>giri</w:t>
            </w:r>
            <w:r w:rsidRPr="00A65146">
              <w:rPr>
                <w:rFonts w:cs="Book Antiqua"/>
                <w:szCs w:val="22"/>
              </w:rPr>
              <w:t>ş</w:t>
            </w:r>
            <w:r w:rsidRPr="00A65146">
              <w:rPr>
                <w:szCs w:val="22"/>
              </w:rPr>
              <w:t>i</w:t>
            </w:r>
            <w:proofErr w:type="spellEnd"/>
            <w:r w:rsidRPr="00A65146">
              <w:rPr>
                <w:szCs w:val="22"/>
              </w:rPr>
              <w:t xml:space="preserve"> </w:t>
            </w:r>
            <w:proofErr w:type="spellStart"/>
            <w:r w:rsidRPr="00A65146">
              <w:rPr>
                <w:szCs w:val="22"/>
              </w:rPr>
              <w:t>ger</w:t>
            </w:r>
            <w:r w:rsidRPr="00A65146">
              <w:rPr>
                <w:rFonts w:cs="Book Antiqua"/>
                <w:szCs w:val="22"/>
              </w:rPr>
              <w:t>ç</w:t>
            </w:r>
            <w:r w:rsidRPr="00A65146">
              <w:rPr>
                <w:szCs w:val="22"/>
              </w:rPr>
              <w:t>ekle</w:t>
            </w:r>
            <w:r w:rsidRPr="00A65146">
              <w:rPr>
                <w:rFonts w:cs="Book Antiqua"/>
                <w:szCs w:val="22"/>
              </w:rPr>
              <w:t>ş</w:t>
            </w:r>
            <w:r w:rsidRPr="00A65146">
              <w:rPr>
                <w:szCs w:val="22"/>
              </w:rPr>
              <w:t>tirilecektir</w:t>
            </w:r>
            <w:proofErr w:type="spellEnd"/>
            <w:r w:rsidRPr="00A65146">
              <w:rPr>
                <w:szCs w:val="22"/>
              </w:rPr>
              <w:t>.</w:t>
            </w:r>
            <w:proofErr w:type="gramEnd"/>
            <w:r w:rsidRPr="00A65146">
              <w:rPr>
                <w:szCs w:val="22"/>
              </w:rPr>
              <w:t xml:space="preserve"> S2Okulöncesieğitimsürecinde</w:t>
            </w:r>
            <w:proofErr w:type="gramStart"/>
            <w:r w:rsidRPr="00A65146">
              <w:rPr>
                <w:szCs w:val="22"/>
              </w:rPr>
              <w:t>,hergünaçıkhavaetkinliğineyerverilecektir</w:t>
            </w:r>
            <w:proofErr w:type="gramEnd"/>
            <w:r w:rsidRPr="00A65146">
              <w:rPr>
                <w:szCs w:val="22"/>
              </w:rPr>
              <w:t>.</w:t>
            </w:r>
          </w:p>
          <w:p w:rsidR="00874122" w:rsidRPr="00A65146" w:rsidRDefault="00874122" w:rsidP="00B949D0">
            <w:pPr>
              <w:rPr>
                <w:szCs w:val="22"/>
              </w:rPr>
            </w:pPr>
            <w:r w:rsidRPr="00A65146">
              <w:rPr>
                <w:szCs w:val="22"/>
              </w:rPr>
              <w:t>S3Okulbahçelerigelenekseloyunlarauygunşekildedüzenlenecektir. S4Okulöncesieğitimdeokul</w:t>
            </w:r>
            <w:r w:rsidRPr="00A65146">
              <w:rPr>
                <w:rFonts w:ascii="Times New Roman" w:hAnsi="Times New Roman"/>
                <w:szCs w:val="22"/>
              </w:rPr>
              <w:t>‐</w:t>
            </w:r>
            <w:r w:rsidRPr="00A65146">
              <w:rPr>
                <w:szCs w:val="22"/>
              </w:rPr>
              <w:t>ailei</w:t>
            </w:r>
            <w:r w:rsidRPr="00A65146">
              <w:rPr>
                <w:rFonts w:cs="Book Antiqua"/>
                <w:szCs w:val="22"/>
              </w:rPr>
              <w:t>ş</w:t>
            </w:r>
            <w:r w:rsidRPr="00A65146">
              <w:rPr>
                <w:szCs w:val="22"/>
              </w:rPr>
              <w:t>birli</w:t>
            </w:r>
            <w:r w:rsidRPr="00A65146">
              <w:rPr>
                <w:rFonts w:cs="Book Antiqua"/>
                <w:szCs w:val="22"/>
              </w:rPr>
              <w:t>ğ</w:t>
            </w:r>
            <w:r w:rsidRPr="00A65146">
              <w:rPr>
                <w:szCs w:val="22"/>
              </w:rPr>
              <w:t>igeli</w:t>
            </w:r>
            <w:r w:rsidRPr="00A65146">
              <w:rPr>
                <w:rFonts w:cs="Book Antiqua"/>
                <w:szCs w:val="22"/>
              </w:rPr>
              <w:t>ş</w:t>
            </w:r>
            <w:r w:rsidRPr="00A65146">
              <w:rPr>
                <w:szCs w:val="22"/>
              </w:rPr>
              <w:t>tirilecektir.</w:t>
            </w:r>
          </w:p>
          <w:p w:rsidR="00874122" w:rsidRPr="00A65146" w:rsidRDefault="00874122" w:rsidP="00B949D0">
            <w:pPr>
              <w:rPr>
                <w:szCs w:val="22"/>
              </w:rPr>
            </w:pPr>
            <w:proofErr w:type="gramStart"/>
            <w:r w:rsidRPr="00A65146">
              <w:rPr>
                <w:szCs w:val="22"/>
              </w:rPr>
              <w:t xml:space="preserve">S5 </w:t>
            </w:r>
            <w:proofErr w:type="spellStart"/>
            <w:r w:rsidRPr="00A65146">
              <w:rPr>
                <w:szCs w:val="22"/>
              </w:rPr>
              <w:t>Eğitsel</w:t>
            </w:r>
            <w:proofErr w:type="spellEnd"/>
            <w:r w:rsidRPr="00A65146">
              <w:rPr>
                <w:szCs w:val="22"/>
              </w:rPr>
              <w:t xml:space="preserve"> </w:t>
            </w:r>
            <w:proofErr w:type="spellStart"/>
            <w:r w:rsidRPr="00A65146">
              <w:rPr>
                <w:szCs w:val="22"/>
              </w:rPr>
              <w:t>değerlendirme</w:t>
            </w:r>
            <w:proofErr w:type="spellEnd"/>
            <w:r w:rsidRPr="00A65146">
              <w:rPr>
                <w:szCs w:val="22"/>
              </w:rPr>
              <w:t xml:space="preserve"> </w:t>
            </w:r>
            <w:proofErr w:type="spellStart"/>
            <w:r w:rsidRPr="00A65146">
              <w:rPr>
                <w:szCs w:val="22"/>
              </w:rPr>
              <w:t>ve</w:t>
            </w:r>
            <w:proofErr w:type="spellEnd"/>
            <w:r w:rsidRPr="00A65146">
              <w:rPr>
                <w:szCs w:val="22"/>
              </w:rPr>
              <w:t xml:space="preserve"> </w:t>
            </w:r>
            <w:proofErr w:type="spellStart"/>
            <w:r w:rsidRPr="00A65146">
              <w:rPr>
                <w:szCs w:val="22"/>
              </w:rPr>
              <w:t>tanılama</w:t>
            </w:r>
            <w:proofErr w:type="spellEnd"/>
            <w:r w:rsidRPr="00A65146">
              <w:rPr>
                <w:szCs w:val="22"/>
              </w:rPr>
              <w:t xml:space="preserve"> </w:t>
            </w:r>
            <w:proofErr w:type="spellStart"/>
            <w:r w:rsidRPr="00A65146">
              <w:rPr>
                <w:szCs w:val="22"/>
              </w:rPr>
              <w:t>sürecine</w:t>
            </w:r>
            <w:proofErr w:type="spellEnd"/>
            <w:r w:rsidRPr="00A65146">
              <w:rPr>
                <w:szCs w:val="22"/>
              </w:rPr>
              <w:t xml:space="preserve"> </w:t>
            </w:r>
            <w:proofErr w:type="spellStart"/>
            <w:r w:rsidRPr="00A65146">
              <w:rPr>
                <w:szCs w:val="22"/>
              </w:rPr>
              <w:t>yönelik</w:t>
            </w:r>
            <w:proofErr w:type="spellEnd"/>
            <w:r w:rsidRPr="00A65146">
              <w:rPr>
                <w:szCs w:val="22"/>
              </w:rPr>
              <w:t xml:space="preserve"> </w:t>
            </w:r>
            <w:proofErr w:type="spellStart"/>
            <w:r w:rsidRPr="00A65146">
              <w:rPr>
                <w:szCs w:val="22"/>
              </w:rPr>
              <w:t>olarak</w:t>
            </w:r>
            <w:proofErr w:type="spellEnd"/>
            <w:r w:rsidRPr="00A65146">
              <w:rPr>
                <w:szCs w:val="22"/>
              </w:rPr>
              <w:t xml:space="preserve"> </w:t>
            </w:r>
            <w:proofErr w:type="spellStart"/>
            <w:r w:rsidRPr="00A65146">
              <w:rPr>
                <w:szCs w:val="22"/>
              </w:rPr>
              <w:t>velilere</w:t>
            </w:r>
            <w:proofErr w:type="spellEnd"/>
            <w:r w:rsidRPr="00A65146">
              <w:rPr>
                <w:szCs w:val="22"/>
              </w:rPr>
              <w:t xml:space="preserve"> </w:t>
            </w:r>
            <w:proofErr w:type="spellStart"/>
            <w:r w:rsidRPr="00A65146">
              <w:rPr>
                <w:szCs w:val="22"/>
              </w:rPr>
              <w:t>yönelik</w:t>
            </w:r>
            <w:proofErr w:type="spellEnd"/>
            <w:r w:rsidRPr="00A65146">
              <w:rPr>
                <w:szCs w:val="22"/>
              </w:rPr>
              <w:t xml:space="preserve"> </w:t>
            </w:r>
            <w:proofErr w:type="spellStart"/>
            <w:r w:rsidRPr="00A65146">
              <w:rPr>
                <w:szCs w:val="22"/>
              </w:rPr>
              <w:t>bilgilendirme</w:t>
            </w:r>
            <w:proofErr w:type="spellEnd"/>
            <w:r w:rsidRPr="00A65146">
              <w:rPr>
                <w:szCs w:val="22"/>
              </w:rPr>
              <w:t xml:space="preserve"> </w:t>
            </w:r>
            <w:proofErr w:type="spellStart"/>
            <w:r w:rsidRPr="00A65146">
              <w:rPr>
                <w:szCs w:val="22"/>
              </w:rPr>
              <w:t>çalışmaları</w:t>
            </w:r>
            <w:proofErr w:type="spellEnd"/>
            <w:r w:rsidRPr="00A65146">
              <w:rPr>
                <w:szCs w:val="22"/>
              </w:rPr>
              <w:t xml:space="preserve"> </w:t>
            </w:r>
            <w:proofErr w:type="spellStart"/>
            <w:r w:rsidRPr="00A65146">
              <w:rPr>
                <w:szCs w:val="22"/>
              </w:rPr>
              <w:t>yapılmasısağlanacaktır</w:t>
            </w:r>
            <w:proofErr w:type="spellEnd"/>
            <w:r w:rsidRPr="00A65146">
              <w:rPr>
                <w:szCs w:val="22"/>
              </w:rPr>
              <w:t>.</w:t>
            </w:r>
            <w:proofErr w:type="gramEnd"/>
          </w:p>
        </w:tc>
      </w:tr>
    </w:tbl>
    <w:p w:rsidR="00874122" w:rsidRPr="00EB60D3" w:rsidRDefault="00874122" w:rsidP="00B949D0">
      <w:pPr>
        <w:rPr>
          <w:szCs w:val="24"/>
        </w:rPr>
      </w:pPr>
    </w:p>
    <w:p w:rsidR="005B2B9D" w:rsidRPr="00EB60D3" w:rsidRDefault="005B2B9D" w:rsidP="00B949D0">
      <w:pPr>
        <w:rPr>
          <w:szCs w:val="24"/>
        </w:rPr>
      </w:pPr>
    </w:p>
    <w:p w:rsidR="009B4D6F" w:rsidRPr="00EB60D3" w:rsidRDefault="009B4D6F" w:rsidP="00B949D0">
      <w:pPr>
        <w:rPr>
          <w:szCs w:val="24"/>
        </w:rPr>
      </w:pPr>
    </w:p>
    <w:p w:rsidR="00482DBB" w:rsidRPr="00EB60D3" w:rsidRDefault="00482DBB" w:rsidP="00B949D0">
      <w:pPr>
        <w:rPr>
          <w:szCs w:val="24"/>
        </w:rPr>
      </w:pPr>
    </w:p>
    <w:p w:rsidR="00482DBB" w:rsidRPr="00EB60D3" w:rsidRDefault="00482DBB" w:rsidP="00B949D0">
      <w:pPr>
        <w:rPr>
          <w:szCs w:val="24"/>
        </w:rPr>
      </w:pPr>
    </w:p>
    <w:p w:rsidR="00482DBB" w:rsidRPr="00EB60D3" w:rsidRDefault="00482DBB" w:rsidP="00B949D0">
      <w:pPr>
        <w:rPr>
          <w:szCs w:val="24"/>
        </w:rPr>
      </w:pPr>
    </w:p>
    <w:p w:rsidR="00F923CD" w:rsidRPr="00EB60D3" w:rsidRDefault="00F923CD" w:rsidP="00B949D0">
      <w:pPr>
        <w:rPr>
          <w:szCs w:val="24"/>
        </w:rPr>
      </w:pPr>
    </w:p>
    <w:tbl>
      <w:tblPr>
        <w:tblStyle w:val="TableNormal"/>
        <w:tblW w:w="10616"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1"/>
        <w:gridCol w:w="8325"/>
      </w:tblGrid>
      <w:tr w:rsidR="00482DBB" w:rsidRPr="00A65146" w:rsidTr="00482DBB">
        <w:trPr>
          <w:trHeight w:val="448"/>
        </w:trPr>
        <w:tc>
          <w:tcPr>
            <w:tcW w:w="10616" w:type="dxa"/>
            <w:gridSpan w:val="2"/>
            <w:shd w:val="clear" w:color="auto" w:fill="F4AF84"/>
          </w:tcPr>
          <w:p w:rsidR="00482DBB" w:rsidRPr="00A65146" w:rsidRDefault="00482DBB" w:rsidP="00B949D0">
            <w:pPr>
              <w:rPr>
                <w:szCs w:val="22"/>
              </w:rPr>
            </w:pPr>
            <w:proofErr w:type="spellStart"/>
            <w:r w:rsidRPr="00A65146">
              <w:rPr>
                <w:szCs w:val="22"/>
              </w:rPr>
              <w:t>TEMA:Kurumsal</w:t>
            </w:r>
            <w:proofErr w:type="spellEnd"/>
            <w:r w:rsidRPr="00A65146">
              <w:rPr>
                <w:szCs w:val="22"/>
              </w:rPr>
              <w:t xml:space="preserve"> </w:t>
            </w:r>
            <w:proofErr w:type="spellStart"/>
            <w:r w:rsidRPr="00A65146">
              <w:rPr>
                <w:szCs w:val="22"/>
              </w:rPr>
              <w:t>Kapasite</w:t>
            </w:r>
            <w:proofErr w:type="spellEnd"/>
          </w:p>
        </w:tc>
      </w:tr>
      <w:tr w:rsidR="00482DBB" w:rsidRPr="00A65146" w:rsidTr="00482DBB">
        <w:trPr>
          <w:trHeight w:val="430"/>
        </w:trPr>
        <w:tc>
          <w:tcPr>
            <w:tcW w:w="10616" w:type="dxa"/>
            <w:gridSpan w:val="2"/>
            <w:shd w:val="clear" w:color="auto" w:fill="F4AF84"/>
          </w:tcPr>
          <w:p w:rsidR="00482DBB" w:rsidRPr="00A65146" w:rsidRDefault="00482DBB" w:rsidP="00B949D0">
            <w:pPr>
              <w:rPr>
                <w:szCs w:val="22"/>
              </w:rPr>
            </w:pPr>
            <w:proofErr w:type="spellStart"/>
            <w:r w:rsidRPr="00A65146">
              <w:rPr>
                <w:szCs w:val="22"/>
              </w:rPr>
              <w:t>Okul</w:t>
            </w:r>
            <w:proofErr w:type="spellEnd"/>
            <w:r w:rsidRPr="00A65146">
              <w:rPr>
                <w:szCs w:val="22"/>
              </w:rPr>
              <w:t>/</w:t>
            </w:r>
            <w:proofErr w:type="spellStart"/>
            <w:r w:rsidRPr="00A65146">
              <w:rPr>
                <w:szCs w:val="22"/>
              </w:rPr>
              <w:t>KurumTürü:Anaokulu</w:t>
            </w:r>
            <w:proofErr w:type="spellEnd"/>
          </w:p>
        </w:tc>
      </w:tr>
      <w:tr w:rsidR="00482DBB" w:rsidRPr="00A65146" w:rsidTr="00482DBB">
        <w:trPr>
          <w:trHeight w:val="489"/>
        </w:trPr>
        <w:tc>
          <w:tcPr>
            <w:tcW w:w="2291" w:type="dxa"/>
            <w:shd w:val="clear" w:color="auto" w:fill="F4AF84"/>
          </w:tcPr>
          <w:p w:rsidR="00482DBB" w:rsidRPr="00A65146" w:rsidRDefault="00482DBB" w:rsidP="00B949D0">
            <w:pPr>
              <w:rPr>
                <w:szCs w:val="22"/>
              </w:rPr>
            </w:pPr>
            <w:proofErr w:type="spellStart"/>
            <w:r w:rsidRPr="00A65146">
              <w:rPr>
                <w:szCs w:val="22"/>
              </w:rPr>
              <w:t>Amaç</w:t>
            </w:r>
            <w:proofErr w:type="spellEnd"/>
          </w:p>
        </w:tc>
        <w:tc>
          <w:tcPr>
            <w:tcW w:w="8325" w:type="dxa"/>
            <w:shd w:val="clear" w:color="auto" w:fill="D9D9D9"/>
          </w:tcPr>
          <w:p w:rsidR="00482DBB" w:rsidRPr="00A65146" w:rsidRDefault="00482DBB" w:rsidP="00B949D0">
            <w:pPr>
              <w:rPr>
                <w:szCs w:val="22"/>
              </w:rPr>
            </w:pPr>
            <w:r w:rsidRPr="00A65146">
              <w:rPr>
                <w:szCs w:val="22"/>
              </w:rPr>
              <w:t xml:space="preserve">A1 </w:t>
            </w:r>
            <w:proofErr w:type="spellStart"/>
            <w:r w:rsidRPr="00A65146">
              <w:rPr>
                <w:szCs w:val="22"/>
              </w:rPr>
              <w:t>Okulöncesieğitim</w:t>
            </w:r>
            <w:proofErr w:type="spellEnd"/>
            <w:r w:rsidRPr="00A65146">
              <w:rPr>
                <w:szCs w:val="22"/>
              </w:rPr>
              <w:t xml:space="preserve"> </w:t>
            </w:r>
            <w:proofErr w:type="spellStart"/>
            <w:r w:rsidRPr="00A65146">
              <w:rPr>
                <w:szCs w:val="22"/>
              </w:rPr>
              <w:t>kurumlarının,eğitimintemelilkeleri</w:t>
            </w:r>
            <w:proofErr w:type="spellEnd"/>
            <w:r w:rsidRPr="00A65146">
              <w:rPr>
                <w:szCs w:val="22"/>
              </w:rPr>
              <w:t xml:space="preserve"> </w:t>
            </w:r>
            <w:proofErr w:type="spellStart"/>
            <w:r w:rsidRPr="00A65146">
              <w:rPr>
                <w:szCs w:val="22"/>
              </w:rPr>
              <w:t>doğrultusundaniteliğiniarttırmak</w:t>
            </w:r>
            <w:proofErr w:type="spellEnd"/>
          </w:p>
          <w:p w:rsidR="00482DBB" w:rsidRPr="00A65146" w:rsidRDefault="00482DBB" w:rsidP="00B949D0">
            <w:pPr>
              <w:rPr>
                <w:szCs w:val="22"/>
              </w:rPr>
            </w:pPr>
            <w:proofErr w:type="spellStart"/>
            <w:proofErr w:type="gramStart"/>
            <w:r w:rsidRPr="00A65146">
              <w:rPr>
                <w:szCs w:val="22"/>
              </w:rPr>
              <w:t>amacıylakurumsalkapasitegeliştirilecektir</w:t>
            </w:r>
            <w:proofErr w:type="spellEnd"/>
            <w:proofErr w:type="gramEnd"/>
            <w:r w:rsidRPr="00A65146">
              <w:rPr>
                <w:szCs w:val="22"/>
              </w:rPr>
              <w:t>.</w:t>
            </w:r>
          </w:p>
        </w:tc>
      </w:tr>
      <w:tr w:rsidR="00482DBB" w:rsidRPr="00A65146" w:rsidTr="00482DBB">
        <w:trPr>
          <w:trHeight w:val="704"/>
        </w:trPr>
        <w:tc>
          <w:tcPr>
            <w:tcW w:w="2291" w:type="dxa"/>
            <w:shd w:val="clear" w:color="auto" w:fill="F4AF84"/>
          </w:tcPr>
          <w:p w:rsidR="00482DBB" w:rsidRPr="00A65146" w:rsidRDefault="00482DBB" w:rsidP="00B949D0">
            <w:pPr>
              <w:rPr>
                <w:szCs w:val="22"/>
              </w:rPr>
            </w:pPr>
          </w:p>
          <w:p w:rsidR="00482DBB" w:rsidRPr="00A65146" w:rsidRDefault="00482DBB" w:rsidP="00B949D0">
            <w:pPr>
              <w:rPr>
                <w:szCs w:val="22"/>
              </w:rPr>
            </w:pPr>
            <w:proofErr w:type="spellStart"/>
            <w:r w:rsidRPr="00A65146">
              <w:rPr>
                <w:szCs w:val="22"/>
              </w:rPr>
              <w:t>Hedef</w:t>
            </w:r>
            <w:proofErr w:type="spellEnd"/>
          </w:p>
        </w:tc>
        <w:tc>
          <w:tcPr>
            <w:tcW w:w="8325" w:type="dxa"/>
            <w:shd w:val="clear" w:color="auto" w:fill="D9D9D9"/>
          </w:tcPr>
          <w:p w:rsidR="00482DBB" w:rsidRPr="00A65146" w:rsidRDefault="00482DBB" w:rsidP="00B949D0">
            <w:pPr>
              <w:rPr>
                <w:szCs w:val="22"/>
              </w:rPr>
            </w:pPr>
            <w:proofErr w:type="gramStart"/>
            <w:r w:rsidRPr="00A65146">
              <w:rPr>
                <w:szCs w:val="22"/>
              </w:rPr>
              <w:t xml:space="preserve">H.1.1Okulöncesieğitimkurumlarındafizikimekânlarınokulun </w:t>
            </w:r>
            <w:proofErr w:type="spellStart"/>
            <w:r w:rsidRPr="00A65146">
              <w:rPr>
                <w:szCs w:val="22"/>
              </w:rPr>
              <w:t>ihtiyaçvehedefleridoğrultusunda</w:t>
            </w:r>
            <w:proofErr w:type="spellEnd"/>
            <w:r w:rsidRPr="00A65146">
              <w:rPr>
                <w:szCs w:val="22"/>
              </w:rPr>
              <w:t xml:space="preserve"> </w:t>
            </w:r>
            <w:proofErr w:type="spellStart"/>
            <w:r w:rsidRPr="00A65146">
              <w:rPr>
                <w:szCs w:val="22"/>
              </w:rPr>
              <w:t>iyileştirilmesisağlanacaktır</w:t>
            </w:r>
            <w:proofErr w:type="spellEnd"/>
            <w:r w:rsidRPr="00A65146">
              <w:rPr>
                <w:szCs w:val="22"/>
              </w:rPr>
              <w:t>.</w:t>
            </w:r>
            <w:proofErr w:type="gramEnd"/>
          </w:p>
        </w:tc>
      </w:tr>
      <w:tr w:rsidR="00482DBB" w:rsidRPr="00A65146" w:rsidTr="00482DBB">
        <w:trPr>
          <w:trHeight w:val="1221"/>
        </w:trPr>
        <w:tc>
          <w:tcPr>
            <w:tcW w:w="2291" w:type="dxa"/>
            <w:shd w:val="clear" w:color="auto" w:fill="F4AF84"/>
          </w:tcPr>
          <w:p w:rsidR="00482DBB" w:rsidRPr="00A65146" w:rsidRDefault="00482DBB" w:rsidP="00B949D0">
            <w:pPr>
              <w:rPr>
                <w:szCs w:val="22"/>
              </w:rPr>
            </w:pPr>
          </w:p>
          <w:p w:rsidR="00482DBB" w:rsidRPr="00A65146" w:rsidRDefault="00482DBB" w:rsidP="00B949D0">
            <w:pPr>
              <w:rPr>
                <w:szCs w:val="22"/>
              </w:rPr>
            </w:pPr>
            <w:proofErr w:type="spellStart"/>
            <w:r w:rsidRPr="00A65146">
              <w:rPr>
                <w:szCs w:val="22"/>
              </w:rPr>
              <w:t>Performans</w:t>
            </w:r>
            <w:proofErr w:type="spellEnd"/>
            <w:r w:rsidRPr="00A65146">
              <w:rPr>
                <w:szCs w:val="22"/>
              </w:rPr>
              <w:t xml:space="preserve"> </w:t>
            </w:r>
            <w:proofErr w:type="spellStart"/>
            <w:r w:rsidRPr="00A65146">
              <w:rPr>
                <w:szCs w:val="22"/>
              </w:rPr>
              <w:t>Göstergeleri</w:t>
            </w:r>
            <w:proofErr w:type="spellEnd"/>
          </w:p>
        </w:tc>
        <w:tc>
          <w:tcPr>
            <w:tcW w:w="8325" w:type="dxa"/>
            <w:shd w:val="clear" w:color="auto" w:fill="D9D9D9"/>
          </w:tcPr>
          <w:p w:rsidR="00482DBB" w:rsidRPr="00A65146" w:rsidRDefault="00482DBB" w:rsidP="00B949D0">
            <w:pPr>
              <w:rPr>
                <w:szCs w:val="22"/>
              </w:rPr>
            </w:pPr>
            <w:proofErr w:type="gramStart"/>
            <w:r w:rsidRPr="00A65146">
              <w:rPr>
                <w:szCs w:val="22"/>
              </w:rPr>
              <w:t xml:space="preserve">PG 1.1 </w:t>
            </w:r>
            <w:proofErr w:type="spellStart"/>
            <w:r w:rsidRPr="00A65146">
              <w:rPr>
                <w:szCs w:val="22"/>
              </w:rPr>
              <w:t>Okulda</w:t>
            </w:r>
            <w:proofErr w:type="spellEnd"/>
            <w:r w:rsidRPr="00A65146">
              <w:rPr>
                <w:szCs w:val="22"/>
              </w:rPr>
              <w:t>/</w:t>
            </w:r>
            <w:proofErr w:type="spellStart"/>
            <w:r w:rsidRPr="00A65146">
              <w:rPr>
                <w:szCs w:val="22"/>
              </w:rPr>
              <w:t>kurumda</w:t>
            </w:r>
            <w:proofErr w:type="spellEnd"/>
            <w:r w:rsidRPr="00A65146">
              <w:rPr>
                <w:szCs w:val="22"/>
              </w:rPr>
              <w:t xml:space="preserve"> </w:t>
            </w:r>
            <w:proofErr w:type="spellStart"/>
            <w:r w:rsidRPr="00A65146">
              <w:rPr>
                <w:szCs w:val="22"/>
              </w:rPr>
              <w:t>iyileştirilen</w:t>
            </w:r>
            <w:proofErr w:type="spellEnd"/>
            <w:r w:rsidRPr="00A65146">
              <w:rPr>
                <w:szCs w:val="22"/>
              </w:rPr>
              <w:t xml:space="preserve"> </w:t>
            </w:r>
            <w:proofErr w:type="spellStart"/>
            <w:r w:rsidRPr="00A65146">
              <w:rPr>
                <w:szCs w:val="22"/>
              </w:rPr>
              <w:t>fiziki</w:t>
            </w:r>
            <w:proofErr w:type="spellEnd"/>
            <w:r w:rsidRPr="00A65146">
              <w:rPr>
                <w:szCs w:val="22"/>
              </w:rPr>
              <w:t xml:space="preserve"> </w:t>
            </w:r>
            <w:proofErr w:type="spellStart"/>
            <w:r w:rsidRPr="00A65146">
              <w:rPr>
                <w:szCs w:val="22"/>
              </w:rPr>
              <w:t>mekân</w:t>
            </w:r>
            <w:proofErr w:type="spellEnd"/>
            <w:r w:rsidRPr="00A65146">
              <w:rPr>
                <w:szCs w:val="22"/>
              </w:rPr>
              <w:t xml:space="preserve"> </w:t>
            </w:r>
            <w:proofErr w:type="spellStart"/>
            <w:r w:rsidRPr="00A65146">
              <w:rPr>
                <w:szCs w:val="22"/>
              </w:rPr>
              <w:t>sayısı</w:t>
            </w:r>
            <w:proofErr w:type="spellEnd"/>
            <w:r w:rsidRPr="00A65146">
              <w:rPr>
                <w:szCs w:val="22"/>
              </w:rPr>
              <w:t>.</w:t>
            </w:r>
            <w:proofErr w:type="gramEnd"/>
            <w:r w:rsidRPr="00A65146">
              <w:rPr>
                <w:szCs w:val="22"/>
              </w:rPr>
              <w:t xml:space="preserve"> PG 1.2Açılan </w:t>
            </w:r>
            <w:proofErr w:type="spellStart"/>
            <w:r w:rsidRPr="00A65146">
              <w:rPr>
                <w:szCs w:val="22"/>
              </w:rPr>
              <w:t>ana</w:t>
            </w:r>
            <w:proofErr w:type="spellEnd"/>
            <w:r w:rsidRPr="00A65146">
              <w:rPr>
                <w:szCs w:val="22"/>
              </w:rPr>
              <w:t xml:space="preserve"> </w:t>
            </w:r>
            <w:proofErr w:type="spellStart"/>
            <w:r w:rsidRPr="00A65146">
              <w:rPr>
                <w:szCs w:val="22"/>
              </w:rPr>
              <w:t>sınıfı</w:t>
            </w:r>
            <w:proofErr w:type="spellEnd"/>
            <w:r w:rsidRPr="00A65146">
              <w:rPr>
                <w:szCs w:val="22"/>
              </w:rPr>
              <w:t xml:space="preserve"> </w:t>
            </w:r>
            <w:proofErr w:type="spellStart"/>
            <w:r w:rsidRPr="00A65146">
              <w:rPr>
                <w:szCs w:val="22"/>
              </w:rPr>
              <w:t>derslik</w:t>
            </w:r>
            <w:proofErr w:type="spellEnd"/>
            <w:r w:rsidRPr="00A65146">
              <w:rPr>
                <w:szCs w:val="22"/>
              </w:rPr>
              <w:t xml:space="preserve"> </w:t>
            </w:r>
            <w:proofErr w:type="spellStart"/>
            <w:r w:rsidRPr="00A65146">
              <w:rPr>
                <w:szCs w:val="22"/>
              </w:rPr>
              <w:t>sayısı</w:t>
            </w:r>
            <w:proofErr w:type="spellEnd"/>
          </w:p>
          <w:p w:rsidR="00482DBB" w:rsidRPr="00A65146" w:rsidRDefault="00482DBB" w:rsidP="00B949D0">
            <w:pPr>
              <w:rPr>
                <w:szCs w:val="22"/>
              </w:rPr>
            </w:pPr>
            <w:r w:rsidRPr="00A65146">
              <w:rPr>
                <w:szCs w:val="22"/>
              </w:rPr>
              <w:t xml:space="preserve">PG1.3Okuldadüzenlemeyapılanaçıkhavaoyunalanısayısı PG 1.4 </w:t>
            </w:r>
            <w:proofErr w:type="spellStart"/>
            <w:r w:rsidRPr="00A65146">
              <w:rPr>
                <w:szCs w:val="22"/>
              </w:rPr>
              <w:t>İyileştirme</w:t>
            </w:r>
            <w:proofErr w:type="spellEnd"/>
            <w:r w:rsidRPr="00A65146">
              <w:rPr>
                <w:szCs w:val="22"/>
              </w:rPr>
              <w:t xml:space="preserve"> </w:t>
            </w:r>
            <w:proofErr w:type="spellStart"/>
            <w:r w:rsidRPr="00A65146">
              <w:rPr>
                <w:szCs w:val="22"/>
              </w:rPr>
              <w:t>yapılan</w:t>
            </w:r>
            <w:proofErr w:type="spellEnd"/>
            <w:r w:rsidRPr="00A65146">
              <w:rPr>
                <w:szCs w:val="22"/>
              </w:rPr>
              <w:t xml:space="preserve"> </w:t>
            </w:r>
            <w:proofErr w:type="spellStart"/>
            <w:r w:rsidRPr="00A65146">
              <w:rPr>
                <w:szCs w:val="22"/>
              </w:rPr>
              <w:t>kütüphane</w:t>
            </w:r>
            <w:proofErr w:type="spellEnd"/>
            <w:r w:rsidRPr="00A65146">
              <w:rPr>
                <w:szCs w:val="22"/>
              </w:rPr>
              <w:t xml:space="preserve"> </w:t>
            </w:r>
            <w:proofErr w:type="spellStart"/>
            <w:r w:rsidRPr="00A65146">
              <w:rPr>
                <w:szCs w:val="22"/>
              </w:rPr>
              <w:t>sayısı</w:t>
            </w:r>
            <w:proofErr w:type="spellEnd"/>
          </w:p>
          <w:p w:rsidR="00482DBB" w:rsidRPr="00A65146" w:rsidRDefault="00482DBB" w:rsidP="00B949D0">
            <w:pPr>
              <w:rPr>
                <w:szCs w:val="22"/>
              </w:rPr>
            </w:pPr>
            <w:r w:rsidRPr="00A65146">
              <w:rPr>
                <w:szCs w:val="22"/>
              </w:rPr>
              <w:t>PG1.5Okuldadüzenlemeyapılanatölyesayısı</w:t>
            </w:r>
          </w:p>
        </w:tc>
      </w:tr>
      <w:tr w:rsidR="00482DBB" w:rsidRPr="00A65146" w:rsidTr="00482DBB">
        <w:trPr>
          <w:trHeight w:val="1464"/>
        </w:trPr>
        <w:tc>
          <w:tcPr>
            <w:tcW w:w="2291" w:type="dxa"/>
            <w:shd w:val="clear" w:color="auto" w:fill="F4AF84"/>
          </w:tcPr>
          <w:p w:rsidR="00482DBB" w:rsidRPr="00A65146" w:rsidRDefault="00482DBB" w:rsidP="00B949D0">
            <w:pPr>
              <w:rPr>
                <w:szCs w:val="22"/>
              </w:rPr>
            </w:pPr>
          </w:p>
          <w:p w:rsidR="00482DBB" w:rsidRPr="00A65146" w:rsidRDefault="00482DBB" w:rsidP="00B949D0">
            <w:pPr>
              <w:rPr>
                <w:szCs w:val="22"/>
              </w:rPr>
            </w:pPr>
          </w:p>
          <w:p w:rsidR="00482DBB" w:rsidRPr="00A65146" w:rsidRDefault="00482DBB" w:rsidP="00B949D0">
            <w:pPr>
              <w:rPr>
                <w:szCs w:val="22"/>
              </w:rPr>
            </w:pPr>
            <w:proofErr w:type="spellStart"/>
            <w:r w:rsidRPr="00A65146">
              <w:rPr>
                <w:szCs w:val="22"/>
              </w:rPr>
              <w:t>Stratejiler</w:t>
            </w:r>
            <w:proofErr w:type="spellEnd"/>
          </w:p>
        </w:tc>
        <w:tc>
          <w:tcPr>
            <w:tcW w:w="8325" w:type="dxa"/>
            <w:shd w:val="clear" w:color="auto" w:fill="D9D9D9"/>
          </w:tcPr>
          <w:p w:rsidR="00482DBB" w:rsidRPr="00A65146" w:rsidRDefault="00482DBB" w:rsidP="00B949D0">
            <w:pPr>
              <w:rPr>
                <w:szCs w:val="22"/>
              </w:rPr>
            </w:pPr>
            <w:r w:rsidRPr="00A65146">
              <w:rPr>
                <w:szCs w:val="22"/>
              </w:rPr>
              <w:t xml:space="preserve">S1. </w:t>
            </w:r>
            <w:proofErr w:type="spellStart"/>
            <w:r w:rsidRPr="00A65146">
              <w:rPr>
                <w:szCs w:val="22"/>
              </w:rPr>
              <w:t>Fiziki</w:t>
            </w:r>
            <w:proofErr w:type="spellEnd"/>
            <w:r w:rsidRPr="00A65146">
              <w:rPr>
                <w:szCs w:val="22"/>
              </w:rPr>
              <w:t xml:space="preserve"> </w:t>
            </w:r>
            <w:proofErr w:type="spellStart"/>
            <w:r w:rsidRPr="00A65146">
              <w:rPr>
                <w:szCs w:val="22"/>
              </w:rPr>
              <w:t>mekânların</w:t>
            </w:r>
            <w:proofErr w:type="spellEnd"/>
            <w:r w:rsidRPr="00A65146">
              <w:rPr>
                <w:szCs w:val="22"/>
              </w:rPr>
              <w:t xml:space="preserve"> (</w:t>
            </w:r>
            <w:proofErr w:type="spellStart"/>
            <w:r w:rsidRPr="00A65146">
              <w:rPr>
                <w:szCs w:val="22"/>
              </w:rPr>
              <w:t>derslikler</w:t>
            </w:r>
            <w:proofErr w:type="spellEnd"/>
            <w:r w:rsidRPr="00A65146">
              <w:rPr>
                <w:szCs w:val="22"/>
              </w:rPr>
              <w:t xml:space="preserve">, </w:t>
            </w:r>
            <w:proofErr w:type="spellStart"/>
            <w:r w:rsidRPr="00A65146">
              <w:rPr>
                <w:szCs w:val="22"/>
              </w:rPr>
              <w:t>spor</w:t>
            </w:r>
            <w:proofErr w:type="spellEnd"/>
            <w:r w:rsidRPr="00A65146">
              <w:rPr>
                <w:szCs w:val="22"/>
              </w:rPr>
              <w:t xml:space="preserve"> </w:t>
            </w:r>
            <w:proofErr w:type="spellStart"/>
            <w:r w:rsidRPr="00A65146">
              <w:rPr>
                <w:szCs w:val="22"/>
              </w:rPr>
              <w:t>salonu</w:t>
            </w:r>
            <w:proofErr w:type="spellEnd"/>
            <w:r w:rsidRPr="00A65146">
              <w:rPr>
                <w:szCs w:val="22"/>
              </w:rPr>
              <w:t xml:space="preserve">, </w:t>
            </w:r>
            <w:proofErr w:type="spellStart"/>
            <w:r w:rsidRPr="00A65146">
              <w:rPr>
                <w:szCs w:val="22"/>
              </w:rPr>
              <w:t>kütüphaneler</w:t>
            </w:r>
            <w:proofErr w:type="spellEnd"/>
            <w:r w:rsidRPr="00A65146">
              <w:rPr>
                <w:szCs w:val="22"/>
              </w:rPr>
              <w:t xml:space="preserve">, </w:t>
            </w:r>
            <w:proofErr w:type="spellStart"/>
            <w:r w:rsidRPr="00A65146">
              <w:rPr>
                <w:szCs w:val="22"/>
              </w:rPr>
              <w:t>atölyeler</w:t>
            </w:r>
            <w:proofErr w:type="spellEnd"/>
            <w:r w:rsidRPr="00A65146">
              <w:rPr>
                <w:szCs w:val="22"/>
              </w:rPr>
              <w:t xml:space="preserve">, </w:t>
            </w:r>
            <w:proofErr w:type="spellStart"/>
            <w:r w:rsidRPr="00A65146">
              <w:rPr>
                <w:szCs w:val="22"/>
              </w:rPr>
              <w:t>açık</w:t>
            </w:r>
            <w:proofErr w:type="spellEnd"/>
            <w:r w:rsidRPr="00A65146">
              <w:rPr>
                <w:szCs w:val="22"/>
              </w:rPr>
              <w:t xml:space="preserve"> </w:t>
            </w:r>
            <w:proofErr w:type="spellStart"/>
            <w:r w:rsidRPr="00A65146">
              <w:rPr>
                <w:szCs w:val="22"/>
              </w:rPr>
              <w:t>hava</w:t>
            </w:r>
            <w:proofErr w:type="spellEnd"/>
            <w:r w:rsidRPr="00A65146">
              <w:rPr>
                <w:szCs w:val="22"/>
              </w:rPr>
              <w:t xml:space="preserve"> </w:t>
            </w:r>
            <w:proofErr w:type="spellStart"/>
            <w:r w:rsidRPr="00A65146">
              <w:rPr>
                <w:szCs w:val="22"/>
              </w:rPr>
              <w:t>oyun</w:t>
            </w:r>
            <w:proofErr w:type="spellEnd"/>
            <w:r w:rsidRPr="00A65146">
              <w:rPr>
                <w:szCs w:val="22"/>
              </w:rPr>
              <w:t xml:space="preserve"> </w:t>
            </w:r>
            <w:proofErr w:type="spellStart"/>
            <w:r w:rsidRPr="00A65146">
              <w:rPr>
                <w:szCs w:val="22"/>
              </w:rPr>
              <w:t>alanları</w:t>
            </w:r>
            <w:proofErr w:type="spellEnd"/>
            <w:r w:rsidRPr="00A65146">
              <w:rPr>
                <w:szCs w:val="22"/>
              </w:rPr>
              <w:t xml:space="preserve"> vb.) </w:t>
            </w:r>
            <w:proofErr w:type="spellStart"/>
            <w:r w:rsidRPr="00A65146">
              <w:rPr>
                <w:szCs w:val="22"/>
              </w:rPr>
              <w:t>iyileştirilmesi</w:t>
            </w:r>
            <w:proofErr w:type="spellEnd"/>
            <w:r w:rsidRPr="00A65146">
              <w:rPr>
                <w:szCs w:val="22"/>
              </w:rPr>
              <w:t xml:space="preserve"> </w:t>
            </w:r>
            <w:proofErr w:type="spellStart"/>
            <w:r w:rsidRPr="00A65146">
              <w:rPr>
                <w:szCs w:val="22"/>
              </w:rPr>
              <w:t>için</w:t>
            </w:r>
            <w:proofErr w:type="spellEnd"/>
            <w:r w:rsidRPr="00A65146">
              <w:rPr>
                <w:szCs w:val="22"/>
              </w:rPr>
              <w:t xml:space="preserve"> </w:t>
            </w:r>
            <w:proofErr w:type="spellStart"/>
            <w:r w:rsidRPr="00A65146">
              <w:rPr>
                <w:szCs w:val="22"/>
              </w:rPr>
              <w:t>kamu</w:t>
            </w:r>
            <w:proofErr w:type="spellEnd"/>
            <w:r w:rsidRPr="00A65146">
              <w:rPr>
                <w:szCs w:val="22"/>
              </w:rPr>
              <w:t xml:space="preserve"> </w:t>
            </w:r>
            <w:proofErr w:type="spellStart"/>
            <w:r w:rsidRPr="00A65146">
              <w:rPr>
                <w:szCs w:val="22"/>
              </w:rPr>
              <w:t>idareleri</w:t>
            </w:r>
            <w:proofErr w:type="spellEnd"/>
            <w:r w:rsidRPr="00A65146">
              <w:rPr>
                <w:szCs w:val="22"/>
              </w:rPr>
              <w:t xml:space="preserve">, </w:t>
            </w:r>
            <w:proofErr w:type="spellStart"/>
            <w:r w:rsidRPr="00A65146">
              <w:rPr>
                <w:szCs w:val="22"/>
              </w:rPr>
              <w:t>belediyeler</w:t>
            </w:r>
            <w:proofErr w:type="spellEnd"/>
            <w:r w:rsidRPr="00A65146">
              <w:rPr>
                <w:szCs w:val="22"/>
              </w:rPr>
              <w:t xml:space="preserve"> </w:t>
            </w:r>
            <w:proofErr w:type="spellStart"/>
            <w:r w:rsidRPr="00A65146">
              <w:rPr>
                <w:szCs w:val="22"/>
              </w:rPr>
              <w:t>ve</w:t>
            </w:r>
            <w:proofErr w:type="spellEnd"/>
            <w:r w:rsidRPr="00A65146">
              <w:rPr>
                <w:szCs w:val="22"/>
              </w:rPr>
              <w:t xml:space="preserve"> </w:t>
            </w:r>
            <w:proofErr w:type="spellStart"/>
            <w:r w:rsidRPr="00A65146">
              <w:rPr>
                <w:szCs w:val="22"/>
              </w:rPr>
              <w:t>hayırseverlerle</w:t>
            </w:r>
            <w:proofErr w:type="spellEnd"/>
            <w:r w:rsidRPr="00A65146">
              <w:rPr>
                <w:szCs w:val="22"/>
              </w:rPr>
              <w:t xml:space="preserve"> vb. </w:t>
            </w:r>
            <w:proofErr w:type="spellStart"/>
            <w:r w:rsidRPr="00A65146">
              <w:rPr>
                <w:szCs w:val="22"/>
              </w:rPr>
              <w:t>iş</w:t>
            </w:r>
            <w:proofErr w:type="spellEnd"/>
            <w:r w:rsidRPr="00A65146">
              <w:rPr>
                <w:szCs w:val="22"/>
              </w:rPr>
              <w:t xml:space="preserve"> </w:t>
            </w:r>
            <w:proofErr w:type="spellStart"/>
            <w:r w:rsidRPr="00A65146">
              <w:rPr>
                <w:szCs w:val="22"/>
              </w:rPr>
              <w:t>birlikleri</w:t>
            </w:r>
            <w:proofErr w:type="spellEnd"/>
            <w:r w:rsidRPr="00A65146">
              <w:rPr>
                <w:szCs w:val="22"/>
              </w:rPr>
              <w:t xml:space="preserve"> </w:t>
            </w:r>
            <w:proofErr w:type="spellStart"/>
            <w:r w:rsidRPr="00A65146">
              <w:rPr>
                <w:szCs w:val="22"/>
              </w:rPr>
              <w:t>yapılacaktır</w:t>
            </w:r>
            <w:proofErr w:type="spellEnd"/>
            <w:r w:rsidRPr="00A65146">
              <w:rPr>
                <w:szCs w:val="22"/>
              </w:rPr>
              <w:t>.</w:t>
            </w:r>
          </w:p>
          <w:p w:rsidR="00482DBB" w:rsidRPr="00A65146" w:rsidRDefault="00482DBB" w:rsidP="00B949D0">
            <w:pPr>
              <w:rPr>
                <w:szCs w:val="22"/>
              </w:rPr>
            </w:pPr>
            <w:r w:rsidRPr="00A65146">
              <w:rPr>
                <w:szCs w:val="22"/>
              </w:rPr>
              <w:t xml:space="preserve">S2. </w:t>
            </w:r>
            <w:proofErr w:type="spellStart"/>
            <w:r w:rsidRPr="00A65146">
              <w:rPr>
                <w:szCs w:val="22"/>
              </w:rPr>
              <w:t>Okul</w:t>
            </w:r>
            <w:proofErr w:type="spellEnd"/>
            <w:r w:rsidRPr="00A65146">
              <w:rPr>
                <w:szCs w:val="22"/>
              </w:rPr>
              <w:t xml:space="preserve"> </w:t>
            </w:r>
            <w:proofErr w:type="spellStart"/>
            <w:r w:rsidRPr="00A65146">
              <w:rPr>
                <w:szCs w:val="22"/>
              </w:rPr>
              <w:t>öncesi</w:t>
            </w:r>
            <w:proofErr w:type="spellEnd"/>
            <w:r w:rsidRPr="00A65146">
              <w:rPr>
                <w:szCs w:val="22"/>
              </w:rPr>
              <w:t xml:space="preserve"> </w:t>
            </w:r>
            <w:proofErr w:type="spellStart"/>
            <w:r w:rsidRPr="00A65146">
              <w:rPr>
                <w:szCs w:val="22"/>
              </w:rPr>
              <w:t>eğitimde</w:t>
            </w:r>
            <w:proofErr w:type="spellEnd"/>
            <w:r w:rsidRPr="00A65146">
              <w:rPr>
                <w:szCs w:val="22"/>
              </w:rPr>
              <w:t xml:space="preserve"> </w:t>
            </w:r>
            <w:proofErr w:type="spellStart"/>
            <w:r w:rsidRPr="00A65146">
              <w:rPr>
                <w:szCs w:val="22"/>
              </w:rPr>
              <w:t>okul</w:t>
            </w:r>
            <w:r w:rsidRPr="00A65146">
              <w:rPr>
                <w:rFonts w:ascii="Times New Roman" w:hAnsi="Times New Roman"/>
                <w:szCs w:val="22"/>
              </w:rPr>
              <w:t>‐</w:t>
            </w:r>
            <w:r w:rsidRPr="00A65146">
              <w:rPr>
                <w:szCs w:val="22"/>
              </w:rPr>
              <w:t>aile</w:t>
            </w:r>
            <w:proofErr w:type="spellEnd"/>
            <w:r w:rsidRPr="00A65146">
              <w:rPr>
                <w:szCs w:val="22"/>
              </w:rPr>
              <w:t xml:space="preserve"> </w:t>
            </w:r>
            <w:proofErr w:type="spellStart"/>
            <w:r w:rsidRPr="00A65146">
              <w:rPr>
                <w:szCs w:val="22"/>
              </w:rPr>
              <w:t>i</w:t>
            </w:r>
            <w:r w:rsidRPr="00A65146">
              <w:rPr>
                <w:rFonts w:cs="Book Antiqua"/>
                <w:szCs w:val="22"/>
              </w:rPr>
              <w:t>ş</w:t>
            </w:r>
            <w:proofErr w:type="spellEnd"/>
            <w:r w:rsidRPr="00A65146">
              <w:rPr>
                <w:szCs w:val="22"/>
              </w:rPr>
              <w:t xml:space="preserve"> </w:t>
            </w:r>
            <w:proofErr w:type="spellStart"/>
            <w:r w:rsidRPr="00A65146">
              <w:rPr>
                <w:szCs w:val="22"/>
              </w:rPr>
              <w:t>birli</w:t>
            </w:r>
            <w:r w:rsidRPr="00A65146">
              <w:rPr>
                <w:rFonts w:cs="Book Antiqua"/>
                <w:szCs w:val="22"/>
              </w:rPr>
              <w:t>ğ</w:t>
            </w:r>
            <w:r w:rsidRPr="00A65146">
              <w:rPr>
                <w:szCs w:val="22"/>
              </w:rPr>
              <w:t>i</w:t>
            </w:r>
            <w:proofErr w:type="spellEnd"/>
            <w:r w:rsidRPr="00A65146">
              <w:rPr>
                <w:szCs w:val="22"/>
              </w:rPr>
              <w:t xml:space="preserve">, </w:t>
            </w:r>
            <w:proofErr w:type="spellStart"/>
            <w:r w:rsidRPr="00A65146">
              <w:rPr>
                <w:szCs w:val="22"/>
              </w:rPr>
              <w:t>fark</w:t>
            </w:r>
            <w:r w:rsidRPr="00A65146">
              <w:rPr>
                <w:rFonts w:cs="Book Antiqua"/>
                <w:szCs w:val="22"/>
              </w:rPr>
              <w:t>ı</w:t>
            </w:r>
            <w:r w:rsidRPr="00A65146">
              <w:rPr>
                <w:szCs w:val="22"/>
              </w:rPr>
              <w:t>ndal</w:t>
            </w:r>
            <w:r w:rsidRPr="00A65146">
              <w:rPr>
                <w:rFonts w:cs="Book Antiqua"/>
                <w:szCs w:val="22"/>
              </w:rPr>
              <w:t>ı</w:t>
            </w:r>
            <w:r w:rsidRPr="00A65146">
              <w:rPr>
                <w:szCs w:val="22"/>
              </w:rPr>
              <w:t>k</w:t>
            </w:r>
            <w:proofErr w:type="spellEnd"/>
            <w:r w:rsidRPr="00A65146">
              <w:rPr>
                <w:szCs w:val="22"/>
              </w:rPr>
              <w:t xml:space="preserve"> </w:t>
            </w:r>
            <w:proofErr w:type="spellStart"/>
            <w:r w:rsidRPr="00A65146">
              <w:rPr>
                <w:szCs w:val="22"/>
              </w:rPr>
              <w:t>geli</w:t>
            </w:r>
            <w:r w:rsidRPr="00A65146">
              <w:rPr>
                <w:rFonts w:cs="Book Antiqua"/>
                <w:szCs w:val="22"/>
              </w:rPr>
              <w:t>ş</w:t>
            </w:r>
            <w:r w:rsidRPr="00A65146">
              <w:rPr>
                <w:szCs w:val="22"/>
              </w:rPr>
              <w:t>tirme</w:t>
            </w:r>
            <w:proofErr w:type="spellEnd"/>
            <w:r w:rsidRPr="00A65146">
              <w:rPr>
                <w:szCs w:val="22"/>
              </w:rPr>
              <w:t xml:space="preserve">, </w:t>
            </w:r>
            <w:proofErr w:type="spellStart"/>
            <w:r w:rsidRPr="00A65146">
              <w:rPr>
                <w:szCs w:val="22"/>
              </w:rPr>
              <w:t>bilgilendirme</w:t>
            </w:r>
            <w:proofErr w:type="spellEnd"/>
            <w:r w:rsidRPr="00A65146">
              <w:rPr>
                <w:szCs w:val="22"/>
              </w:rPr>
              <w:t xml:space="preserve"> </w:t>
            </w:r>
            <w:proofErr w:type="spellStart"/>
            <w:r w:rsidRPr="00A65146">
              <w:rPr>
                <w:rFonts w:cs="Book Antiqua"/>
                <w:szCs w:val="22"/>
              </w:rPr>
              <w:t>ç</w:t>
            </w:r>
            <w:r w:rsidRPr="00A65146">
              <w:rPr>
                <w:szCs w:val="22"/>
              </w:rPr>
              <w:t>al</w:t>
            </w:r>
            <w:r w:rsidRPr="00A65146">
              <w:rPr>
                <w:rFonts w:cs="Book Antiqua"/>
                <w:szCs w:val="22"/>
              </w:rPr>
              <w:t>ış</w:t>
            </w:r>
            <w:r w:rsidRPr="00A65146">
              <w:rPr>
                <w:szCs w:val="22"/>
              </w:rPr>
              <w:t>malar</w:t>
            </w:r>
            <w:r w:rsidRPr="00A65146">
              <w:rPr>
                <w:rFonts w:cs="Book Antiqua"/>
                <w:szCs w:val="22"/>
              </w:rPr>
              <w:t>ı</w:t>
            </w:r>
            <w:proofErr w:type="spellEnd"/>
            <w:r w:rsidRPr="00A65146">
              <w:rPr>
                <w:szCs w:val="22"/>
              </w:rPr>
              <w:t xml:space="preserve"> </w:t>
            </w:r>
            <w:proofErr w:type="spellStart"/>
            <w:r w:rsidRPr="00A65146">
              <w:rPr>
                <w:szCs w:val="22"/>
              </w:rPr>
              <w:t>yapılacaktır</w:t>
            </w:r>
            <w:proofErr w:type="spellEnd"/>
            <w:r w:rsidRPr="00A65146">
              <w:rPr>
                <w:szCs w:val="22"/>
              </w:rPr>
              <w:t>.</w:t>
            </w:r>
          </w:p>
          <w:p w:rsidR="00482DBB" w:rsidRPr="00A65146" w:rsidRDefault="00482DBB" w:rsidP="00B949D0">
            <w:pPr>
              <w:rPr>
                <w:szCs w:val="22"/>
              </w:rPr>
            </w:pPr>
            <w:proofErr w:type="gramStart"/>
            <w:r w:rsidRPr="00A65146">
              <w:rPr>
                <w:szCs w:val="22"/>
              </w:rPr>
              <w:t>S3.Okuluneksiklikleriyerindetespitedilerekzamanındaödenektalebindebulunulacaktır.</w:t>
            </w:r>
            <w:proofErr w:type="gramEnd"/>
          </w:p>
          <w:p w:rsidR="00482DBB" w:rsidRPr="00A65146" w:rsidRDefault="00482DBB" w:rsidP="00B949D0">
            <w:pPr>
              <w:rPr>
                <w:szCs w:val="22"/>
              </w:rPr>
            </w:pPr>
            <w:r w:rsidRPr="00A65146">
              <w:rPr>
                <w:szCs w:val="22"/>
              </w:rPr>
              <w:t>S4.Okul</w:t>
            </w:r>
            <w:proofErr w:type="gramStart"/>
            <w:r w:rsidRPr="00A65146">
              <w:rPr>
                <w:szCs w:val="22"/>
              </w:rPr>
              <w:t>,aileveçevreişbirliğiyapılarakfizikimekânlariyileştirilecektir</w:t>
            </w:r>
            <w:proofErr w:type="gramEnd"/>
            <w:r w:rsidRPr="00A65146">
              <w:rPr>
                <w:szCs w:val="22"/>
              </w:rPr>
              <w:t>.</w:t>
            </w:r>
          </w:p>
        </w:tc>
      </w:tr>
    </w:tbl>
    <w:p w:rsidR="00482DBB" w:rsidRPr="00EB60D3" w:rsidRDefault="00482DBB" w:rsidP="00B949D0">
      <w:pPr>
        <w:rPr>
          <w:szCs w:val="24"/>
        </w:rPr>
      </w:pPr>
    </w:p>
    <w:p w:rsidR="00482DBB" w:rsidRPr="00EB60D3" w:rsidRDefault="00482DBB" w:rsidP="00B949D0">
      <w:pPr>
        <w:rPr>
          <w:szCs w:val="24"/>
        </w:rPr>
      </w:pPr>
    </w:p>
    <w:p w:rsidR="00482DBB" w:rsidRPr="00EB60D3" w:rsidRDefault="00482DBB" w:rsidP="00B949D0">
      <w:pPr>
        <w:rPr>
          <w:szCs w:val="24"/>
        </w:rPr>
      </w:pPr>
    </w:p>
    <w:p w:rsidR="00482DBB" w:rsidRPr="00EB60D3" w:rsidRDefault="00482DBB" w:rsidP="00B949D0">
      <w:pPr>
        <w:rPr>
          <w:szCs w:val="24"/>
        </w:rPr>
      </w:pPr>
    </w:p>
    <w:p w:rsidR="00A65146" w:rsidRPr="00EB60D3" w:rsidRDefault="00A65146" w:rsidP="00B949D0">
      <w:pPr>
        <w:rPr>
          <w:szCs w:val="24"/>
        </w:rPr>
      </w:pPr>
    </w:p>
    <w:p w:rsidR="00482DBB" w:rsidRPr="00EB60D3" w:rsidRDefault="00482DBB" w:rsidP="00B949D0">
      <w:pPr>
        <w:rPr>
          <w:szCs w:val="24"/>
        </w:rPr>
      </w:pPr>
    </w:p>
    <w:tbl>
      <w:tblPr>
        <w:tblStyle w:val="TableNormal"/>
        <w:tblW w:w="11466" w:type="dxa"/>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1"/>
        <w:gridCol w:w="9175"/>
      </w:tblGrid>
      <w:tr w:rsidR="00ED6C1D" w:rsidRPr="00A65146" w:rsidTr="00ED6C1D">
        <w:trPr>
          <w:trHeight w:val="447"/>
        </w:trPr>
        <w:tc>
          <w:tcPr>
            <w:tcW w:w="11466" w:type="dxa"/>
            <w:gridSpan w:val="2"/>
            <w:shd w:val="clear" w:color="auto" w:fill="F4AF84"/>
          </w:tcPr>
          <w:p w:rsidR="00ED6C1D" w:rsidRPr="00A65146" w:rsidRDefault="00ED6C1D" w:rsidP="00B949D0">
            <w:pPr>
              <w:rPr>
                <w:sz w:val="20"/>
                <w:szCs w:val="20"/>
              </w:rPr>
            </w:pPr>
            <w:proofErr w:type="spellStart"/>
            <w:r w:rsidRPr="00A65146">
              <w:rPr>
                <w:sz w:val="20"/>
                <w:szCs w:val="20"/>
              </w:rPr>
              <w:t>TEMA:KurumsalKapasite</w:t>
            </w:r>
            <w:proofErr w:type="spellEnd"/>
          </w:p>
        </w:tc>
      </w:tr>
      <w:tr w:rsidR="00ED6C1D" w:rsidRPr="00A65146" w:rsidTr="00ED6C1D">
        <w:trPr>
          <w:trHeight w:val="431"/>
        </w:trPr>
        <w:tc>
          <w:tcPr>
            <w:tcW w:w="11466" w:type="dxa"/>
            <w:gridSpan w:val="2"/>
            <w:shd w:val="clear" w:color="auto" w:fill="F4AF84"/>
          </w:tcPr>
          <w:p w:rsidR="00ED6C1D" w:rsidRPr="00A65146" w:rsidRDefault="00ED6C1D" w:rsidP="00B949D0">
            <w:pPr>
              <w:rPr>
                <w:sz w:val="20"/>
                <w:szCs w:val="20"/>
              </w:rPr>
            </w:pPr>
            <w:proofErr w:type="spellStart"/>
            <w:r w:rsidRPr="00A65146">
              <w:rPr>
                <w:sz w:val="20"/>
                <w:szCs w:val="20"/>
              </w:rPr>
              <w:t>Okul</w:t>
            </w:r>
            <w:proofErr w:type="spellEnd"/>
            <w:r w:rsidRPr="00A65146">
              <w:rPr>
                <w:sz w:val="20"/>
                <w:szCs w:val="20"/>
              </w:rPr>
              <w:t>/</w:t>
            </w:r>
            <w:proofErr w:type="spellStart"/>
            <w:r w:rsidRPr="00A65146">
              <w:rPr>
                <w:sz w:val="20"/>
                <w:szCs w:val="20"/>
              </w:rPr>
              <w:t>KurumTürü:Anaokulu</w:t>
            </w:r>
            <w:proofErr w:type="spellEnd"/>
          </w:p>
        </w:tc>
      </w:tr>
      <w:tr w:rsidR="00ED6C1D" w:rsidRPr="00A65146" w:rsidTr="00ED6C1D">
        <w:trPr>
          <w:trHeight w:val="434"/>
        </w:trPr>
        <w:tc>
          <w:tcPr>
            <w:tcW w:w="2291" w:type="dxa"/>
            <w:shd w:val="clear" w:color="auto" w:fill="F4AF84"/>
          </w:tcPr>
          <w:p w:rsidR="00ED6C1D" w:rsidRPr="00A65146" w:rsidRDefault="00ED6C1D" w:rsidP="00B949D0">
            <w:pPr>
              <w:rPr>
                <w:sz w:val="20"/>
                <w:szCs w:val="20"/>
              </w:rPr>
            </w:pPr>
            <w:proofErr w:type="spellStart"/>
            <w:r w:rsidRPr="00A65146">
              <w:rPr>
                <w:sz w:val="20"/>
                <w:szCs w:val="20"/>
              </w:rPr>
              <w:t>Amaç</w:t>
            </w:r>
            <w:proofErr w:type="spellEnd"/>
          </w:p>
        </w:tc>
        <w:tc>
          <w:tcPr>
            <w:tcW w:w="9175" w:type="dxa"/>
            <w:shd w:val="clear" w:color="auto" w:fill="D9D9D9"/>
          </w:tcPr>
          <w:p w:rsidR="00ED6C1D" w:rsidRPr="00A65146" w:rsidRDefault="00ED6C1D" w:rsidP="00B949D0">
            <w:pPr>
              <w:rPr>
                <w:sz w:val="20"/>
                <w:szCs w:val="20"/>
              </w:rPr>
            </w:pPr>
            <w:proofErr w:type="gramStart"/>
            <w:r w:rsidRPr="00A65146">
              <w:rPr>
                <w:sz w:val="20"/>
                <w:szCs w:val="20"/>
              </w:rPr>
              <w:t xml:space="preserve">A2 </w:t>
            </w:r>
            <w:proofErr w:type="spellStart"/>
            <w:r w:rsidRPr="00A65146">
              <w:rPr>
                <w:sz w:val="20"/>
                <w:szCs w:val="20"/>
              </w:rPr>
              <w:t>Eğitim</w:t>
            </w:r>
            <w:proofErr w:type="spellEnd"/>
            <w:r w:rsidRPr="00A65146">
              <w:rPr>
                <w:sz w:val="20"/>
                <w:szCs w:val="20"/>
              </w:rPr>
              <w:t xml:space="preserve"> </w:t>
            </w:r>
            <w:proofErr w:type="spellStart"/>
            <w:r w:rsidRPr="00A65146">
              <w:rPr>
                <w:sz w:val="20"/>
                <w:szCs w:val="20"/>
              </w:rPr>
              <w:t>ve</w:t>
            </w:r>
            <w:proofErr w:type="spellEnd"/>
            <w:r w:rsidRPr="00A65146">
              <w:rPr>
                <w:sz w:val="20"/>
                <w:szCs w:val="20"/>
              </w:rPr>
              <w:t xml:space="preserve"> </w:t>
            </w:r>
            <w:proofErr w:type="spellStart"/>
            <w:r w:rsidRPr="00A65146">
              <w:rPr>
                <w:sz w:val="20"/>
                <w:szCs w:val="20"/>
              </w:rPr>
              <w:t>öğretimin</w:t>
            </w:r>
            <w:proofErr w:type="spellEnd"/>
            <w:r w:rsidRPr="00A65146">
              <w:rPr>
                <w:sz w:val="20"/>
                <w:szCs w:val="20"/>
              </w:rPr>
              <w:t xml:space="preserve"> </w:t>
            </w:r>
            <w:proofErr w:type="spellStart"/>
            <w:r w:rsidRPr="00A65146">
              <w:rPr>
                <w:sz w:val="20"/>
                <w:szCs w:val="20"/>
              </w:rPr>
              <w:t>niteliğinin</w:t>
            </w:r>
            <w:proofErr w:type="spellEnd"/>
            <w:r w:rsidRPr="00A65146">
              <w:rPr>
                <w:sz w:val="20"/>
                <w:szCs w:val="20"/>
              </w:rPr>
              <w:t xml:space="preserve"> </w:t>
            </w:r>
            <w:proofErr w:type="spellStart"/>
            <w:r w:rsidRPr="00A65146">
              <w:rPr>
                <w:sz w:val="20"/>
                <w:szCs w:val="20"/>
              </w:rPr>
              <w:t>geliştirilmesi</w:t>
            </w:r>
            <w:proofErr w:type="spellEnd"/>
            <w:r w:rsidRPr="00A65146">
              <w:rPr>
                <w:sz w:val="20"/>
                <w:szCs w:val="20"/>
              </w:rPr>
              <w:t xml:space="preserve"> </w:t>
            </w:r>
            <w:proofErr w:type="spellStart"/>
            <w:r w:rsidRPr="00A65146">
              <w:rPr>
                <w:sz w:val="20"/>
                <w:szCs w:val="20"/>
              </w:rPr>
              <w:t>sağlanacaktır</w:t>
            </w:r>
            <w:proofErr w:type="spellEnd"/>
            <w:r w:rsidRPr="00A65146">
              <w:rPr>
                <w:sz w:val="20"/>
                <w:szCs w:val="20"/>
              </w:rPr>
              <w:t>.</w:t>
            </w:r>
            <w:proofErr w:type="gramEnd"/>
          </w:p>
        </w:tc>
      </w:tr>
      <w:tr w:rsidR="00ED6C1D" w:rsidRPr="00A65146" w:rsidTr="00ED6C1D">
        <w:trPr>
          <w:trHeight w:val="337"/>
        </w:trPr>
        <w:tc>
          <w:tcPr>
            <w:tcW w:w="2291" w:type="dxa"/>
            <w:shd w:val="clear" w:color="auto" w:fill="F4AF84"/>
          </w:tcPr>
          <w:p w:rsidR="00ED6C1D" w:rsidRPr="00A65146" w:rsidRDefault="00ED6C1D" w:rsidP="00B949D0">
            <w:pPr>
              <w:rPr>
                <w:sz w:val="20"/>
                <w:szCs w:val="20"/>
              </w:rPr>
            </w:pPr>
            <w:proofErr w:type="spellStart"/>
            <w:r w:rsidRPr="00A65146">
              <w:rPr>
                <w:sz w:val="20"/>
                <w:szCs w:val="20"/>
              </w:rPr>
              <w:t>Hedef</w:t>
            </w:r>
            <w:proofErr w:type="spellEnd"/>
          </w:p>
        </w:tc>
        <w:tc>
          <w:tcPr>
            <w:tcW w:w="9175" w:type="dxa"/>
            <w:shd w:val="clear" w:color="auto" w:fill="D9D9D9"/>
          </w:tcPr>
          <w:p w:rsidR="00ED6C1D" w:rsidRPr="00A65146" w:rsidRDefault="00ED6C1D" w:rsidP="00B949D0">
            <w:pPr>
              <w:rPr>
                <w:sz w:val="20"/>
                <w:szCs w:val="20"/>
              </w:rPr>
            </w:pPr>
            <w:r w:rsidRPr="00A65146">
              <w:rPr>
                <w:sz w:val="20"/>
                <w:szCs w:val="20"/>
              </w:rPr>
              <w:t>H2.2.1Kurumpersonelininmeslekigelişimlerininartırılmasısağlanacaktır.</w:t>
            </w:r>
          </w:p>
        </w:tc>
      </w:tr>
      <w:tr w:rsidR="00ED6C1D" w:rsidRPr="00A65146" w:rsidTr="00ED6C1D">
        <w:trPr>
          <w:trHeight w:val="4150"/>
        </w:trPr>
        <w:tc>
          <w:tcPr>
            <w:tcW w:w="2291" w:type="dxa"/>
            <w:shd w:val="clear" w:color="auto" w:fill="F4AF84"/>
          </w:tcPr>
          <w:p w:rsidR="00ED6C1D" w:rsidRPr="00A65146" w:rsidRDefault="00ED6C1D" w:rsidP="00B949D0">
            <w:pPr>
              <w:rPr>
                <w:sz w:val="20"/>
                <w:szCs w:val="20"/>
              </w:rPr>
            </w:pPr>
          </w:p>
          <w:p w:rsidR="00ED6C1D" w:rsidRPr="00A65146" w:rsidRDefault="00ED6C1D" w:rsidP="00B949D0">
            <w:pPr>
              <w:rPr>
                <w:sz w:val="20"/>
                <w:szCs w:val="20"/>
              </w:rPr>
            </w:pPr>
          </w:p>
          <w:p w:rsidR="00ED6C1D" w:rsidRPr="00A65146" w:rsidRDefault="00ED6C1D" w:rsidP="00B949D0">
            <w:pPr>
              <w:rPr>
                <w:sz w:val="20"/>
                <w:szCs w:val="20"/>
              </w:rPr>
            </w:pPr>
          </w:p>
          <w:p w:rsidR="00ED6C1D" w:rsidRPr="00A65146" w:rsidRDefault="00ED6C1D" w:rsidP="00B949D0">
            <w:pPr>
              <w:rPr>
                <w:sz w:val="20"/>
                <w:szCs w:val="20"/>
              </w:rPr>
            </w:pPr>
          </w:p>
          <w:p w:rsidR="00ED6C1D" w:rsidRPr="00A65146" w:rsidRDefault="00ED6C1D" w:rsidP="00B949D0">
            <w:pPr>
              <w:rPr>
                <w:sz w:val="20"/>
                <w:szCs w:val="20"/>
              </w:rPr>
            </w:pPr>
          </w:p>
          <w:p w:rsidR="00ED6C1D" w:rsidRPr="00A65146" w:rsidRDefault="00ED6C1D" w:rsidP="00B949D0">
            <w:pPr>
              <w:rPr>
                <w:sz w:val="20"/>
                <w:szCs w:val="20"/>
              </w:rPr>
            </w:pPr>
          </w:p>
          <w:p w:rsidR="00ED6C1D" w:rsidRPr="00A65146" w:rsidRDefault="00ED6C1D" w:rsidP="00B949D0">
            <w:pPr>
              <w:rPr>
                <w:sz w:val="20"/>
                <w:szCs w:val="20"/>
              </w:rPr>
            </w:pPr>
          </w:p>
          <w:p w:rsidR="00ED6C1D" w:rsidRPr="00A65146" w:rsidRDefault="00ED6C1D" w:rsidP="00B949D0">
            <w:pPr>
              <w:rPr>
                <w:sz w:val="20"/>
                <w:szCs w:val="20"/>
              </w:rPr>
            </w:pPr>
            <w:proofErr w:type="spellStart"/>
            <w:r w:rsidRPr="00A65146">
              <w:rPr>
                <w:sz w:val="20"/>
                <w:szCs w:val="20"/>
              </w:rPr>
              <w:t>Performans</w:t>
            </w:r>
            <w:proofErr w:type="spellEnd"/>
            <w:r w:rsidRPr="00A65146">
              <w:rPr>
                <w:sz w:val="20"/>
                <w:szCs w:val="20"/>
              </w:rPr>
              <w:t xml:space="preserve"> </w:t>
            </w:r>
            <w:proofErr w:type="spellStart"/>
            <w:r w:rsidRPr="00A65146">
              <w:rPr>
                <w:sz w:val="20"/>
                <w:szCs w:val="20"/>
              </w:rPr>
              <w:t>Göstergeleri</w:t>
            </w:r>
            <w:proofErr w:type="spellEnd"/>
          </w:p>
        </w:tc>
        <w:tc>
          <w:tcPr>
            <w:tcW w:w="9175" w:type="dxa"/>
            <w:shd w:val="clear" w:color="auto" w:fill="D9D9D9"/>
          </w:tcPr>
          <w:p w:rsidR="00ED6C1D" w:rsidRPr="00A65146" w:rsidRDefault="00ED6C1D" w:rsidP="00B949D0">
            <w:pPr>
              <w:rPr>
                <w:sz w:val="20"/>
                <w:szCs w:val="20"/>
              </w:rPr>
            </w:pPr>
            <w:r w:rsidRPr="00A65146">
              <w:rPr>
                <w:sz w:val="20"/>
                <w:szCs w:val="20"/>
              </w:rPr>
              <w:t>PG1.1Hizmetiçieğitimalanyöneticisayısı PG1.2Hizmetiçieğitimalanyöneticisayısı</w:t>
            </w:r>
          </w:p>
          <w:p w:rsidR="00ED6C1D" w:rsidRPr="00A65146" w:rsidRDefault="00ED6C1D" w:rsidP="00B949D0">
            <w:pPr>
              <w:rPr>
                <w:sz w:val="20"/>
                <w:szCs w:val="20"/>
              </w:rPr>
            </w:pPr>
            <w:r w:rsidRPr="00A65146">
              <w:rPr>
                <w:sz w:val="20"/>
                <w:szCs w:val="20"/>
              </w:rPr>
              <w:t xml:space="preserve">PG1.3Yüzyüzehizmetiçieğitimalanöğretmensayısı PG 1.4 </w:t>
            </w:r>
            <w:proofErr w:type="spellStart"/>
            <w:r w:rsidRPr="00A65146">
              <w:rPr>
                <w:sz w:val="20"/>
                <w:szCs w:val="20"/>
              </w:rPr>
              <w:t>Eğitim</w:t>
            </w:r>
            <w:proofErr w:type="spellEnd"/>
            <w:r w:rsidRPr="00A65146">
              <w:rPr>
                <w:sz w:val="20"/>
                <w:szCs w:val="20"/>
              </w:rPr>
              <w:t xml:space="preserve"> </w:t>
            </w:r>
            <w:proofErr w:type="spellStart"/>
            <w:r w:rsidRPr="00A65146">
              <w:rPr>
                <w:sz w:val="20"/>
                <w:szCs w:val="20"/>
              </w:rPr>
              <w:t>alan</w:t>
            </w:r>
            <w:proofErr w:type="spellEnd"/>
            <w:r w:rsidRPr="00A65146">
              <w:rPr>
                <w:sz w:val="20"/>
                <w:szCs w:val="20"/>
              </w:rPr>
              <w:t xml:space="preserve"> </w:t>
            </w:r>
            <w:proofErr w:type="spellStart"/>
            <w:r w:rsidRPr="00A65146">
              <w:rPr>
                <w:sz w:val="20"/>
                <w:szCs w:val="20"/>
              </w:rPr>
              <w:t>yardımcı</w:t>
            </w:r>
            <w:proofErr w:type="spellEnd"/>
            <w:r w:rsidRPr="00A65146">
              <w:rPr>
                <w:sz w:val="20"/>
                <w:szCs w:val="20"/>
              </w:rPr>
              <w:t xml:space="preserve"> </w:t>
            </w:r>
            <w:proofErr w:type="spellStart"/>
            <w:r w:rsidRPr="00A65146">
              <w:rPr>
                <w:sz w:val="20"/>
                <w:szCs w:val="20"/>
              </w:rPr>
              <w:t>personel</w:t>
            </w:r>
            <w:proofErr w:type="spellEnd"/>
            <w:r w:rsidRPr="00A65146">
              <w:rPr>
                <w:sz w:val="20"/>
                <w:szCs w:val="20"/>
              </w:rPr>
              <w:t xml:space="preserve"> </w:t>
            </w:r>
            <w:proofErr w:type="spellStart"/>
            <w:r w:rsidRPr="00A65146">
              <w:rPr>
                <w:sz w:val="20"/>
                <w:szCs w:val="20"/>
              </w:rPr>
              <w:t>sayısı</w:t>
            </w:r>
            <w:proofErr w:type="spellEnd"/>
          </w:p>
          <w:p w:rsidR="00ED6C1D" w:rsidRPr="00A65146" w:rsidRDefault="00ED6C1D" w:rsidP="00B949D0">
            <w:pPr>
              <w:rPr>
                <w:sz w:val="20"/>
                <w:szCs w:val="20"/>
              </w:rPr>
            </w:pPr>
            <w:r w:rsidRPr="00A65146">
              <w:rPr>
                <w:sz w:val="20"/>
                <w:szCs w:val="20"/>
              </w:rPr>
              <w:t xml:space="preserve">PG 1.5Uzaktan </w:t>
            </w:r>
            <w:proofErr w:type="spellStart"/>
            <w:r w:rsidRPr="00A65146">
              <w:rPr>
                <w:sz w:val="20"/>
                <w:szCs w:val="20"/>
              </w:rPr>
              <w:t>hizmetiçi</w:t>
            </w:r>
            <w:proofErr w:type="spellEnd"/>
            <w:r w:rsidRPr="00A65146">
              <w:rPr>
                <w:sz w:val="20"/>
                <w:szCs w:val="20"/>
              </w:rPr>
              <w:t xml:space="preserve"> </w:t>
            </w:r>
            <w:proofErr w:type="spellStart"/>
            <w:r w:rsidRPr="00A65146">
              <w:rPr>
                <w:sz w:val="20"/>
                <w:szCs w:val="20"/>
              </w:rPr>
              <w:t>eğitimekatılan</w:t>
            </w:r>
            <w:proofErr w:type="spellEnd"/>
            <w:r w:rsidRPr="00A65146">
              <w:rPr>
                <w:sz w:val="20"/>
                <w:szCs w:val="20"/>
              </w:rPr>
              <w:t xml:space="preserve"> </w:t>
            </w:r>
            <w:proofErr w:type="spellStart"/>
            <w:r w:rsidRPr="00A65146">
              <w:rPr>
                <w:sz w:val="20"/>
                <w:szCs w:val="20"/>
              </w:rPr>
              <w:t>öğretmensayısı</w:t>
            </w:r>
            <w:proofErr w:type="spellEnd"/>
          </w:p>
          <w:p w:rsidR="00ED6C1D" w:rsidRPr="00A65146" w:rsidRDefault="00ED6C1D" w:rsidP="00B949D0">
            <w:pPr>
              <w:rPr>
                <w:sz w:val="20"/>
                <w:szCs w:val="20"/>
              </w:rPr>
            </w:pPr>
            <w:r w:rsidRPr="00A65146">
              <w:rPr>
                <w:sz w:val="20"/>
                <w:szCs w:val="20"/>
              </w:rPr>
              <w:t xml:space="preserve">PG1.6Ulusaluluslararasıprojelerekatılımsağlayanöğretmensayısı PG 1.7 </w:t>
            </w:r>
            <w:proofErr w:type="spellStart"/>
            <w:r w:rsidRPr="00A65146">
              <w:rPr>
                <w:sz w:val="20"/>
                <w:szCs w:val="20"/>
              </w:rPr>
              <w:t>Uluslararası</w:t>
            </w:r>
            <w:proofErr w:type="spellEnd"/>
            <w:r w:rsidRPr="00A65146">
              <w:rPr>
                <w:sz w:val="20"/>
                <w:szCs w:val="20"/>
              </w:rPr>
              <w:t xml:space="preserve"> </w:t>
            </w:r>
            <w:proofErr w:type="spellStart"/>
            <w:r w:rsidRPr="00A65146">
              <w:rPr>
                <w:sz w:val="20"/>
                <w:szCs w:val="20"/>
              </w:rPr>
              <w:t>projelere</w:t>
            </w:r>
            <w:proofErr w:type="spellEnd"/>
            <w:r w:rsidRPr="00A65146">
              <w:rPr>
                <w:sz w:val="20"/>
                <w:szCs w:val="20"/>
              </w:rPr>
              <w:t xml:space="preserve"> </w:t>
            </w:r>
            <w:proofErr w:type="spellStart"/>
            <w:r w:rsidRPr="00A65146">
              <w:rPr>
                <w:sz w:val="20"/>
                <w:szCs w:val="20"/>
              </w:rPr>
              <w:t>katılım</w:t>
            </w:r>
            <w:proofErr w:type="spellEnd"/>
            <w:r w:rsidRPr="00A65146">
              <w:rPr>
                <w:sz w:val="20"/>
                <w:szCs w:val="20"/>
              </w:rPr>
              <w:t xml:space="preserve"> </w:t>
            </w:r>
            <w:proofErr w:type="spellStart"/>
            <w:r w:rsidRPr="00A65146">
              <w:rPr>
                <w:sz w:val="20"/>
                <w:szCs w:val="20"/>
              </w:rPr>
              <w:t>sağlayan</w:t>
            </w:r>
            <w:proofErr w:type="spellEnd"/>
            <w:r w:rsidRPr="00A65146">
              <w:rPr>
                <w:sz w:val="20"/>
                <w:szCs w:val="20"/>
              </w:rPr>
              <w:t xml:space="preserve"> </w:t>
            </w:r>
            <w:proofErr w:type="spellStart"/>
            <w:r w:rsidRPr="00A65146">
              <w:rPr>
                <w:sz w:val="20"/>
                <w:szCs w:val="20"/>
              </w:rPr>
              <w:t>öğretmen</w:t>
            </w:r>
            <w:proofErr w:type="spellEnd"/>
            <w:r w:rsidRPr="00A65146">
              <w:rPr>
                <w:sz w:val="20"/>
                <w:szCs w:val="20"/>
              </w:rPr>
              <w:t xml:space="preserve"> </w:t>
            </w:r>
            <w:proofErr w:type="spellStart"/>
            <w:r w:rsidRPr="00A65146">
              <w:rPr>
                <w:sz w:val="20"/>
                <w:szCs w:val="20"/>
              </w:rPr>
              <w:t>sayısı</w:t>
            </w:r>
            <w:proofErr w:type="spellEnd"/>
          </w:p>
          <w:p w:rsidR="00ED6C1D" w:rsidRPr="00A65146" w:rsidRDefault="00ED6C1D" w:rsidP="00B949D0">
            <w:pPr>
              <w:rPr>
                <w:sz w:val="20"/>
                <w:szCs w:val="20"/>
              </w:rPr>
            </w:pPr>
            <w:r w:rsidRPr="00A65146">
              <w:rPr>
                <w:sz w:val="20"/>
                <w:szCs w:val="20"/>
              </w:rPr>
              <w:t xml:space="preserve">PG1.8Öğretmenlereyönelikdüzenleneneğitimsayısı PG 1.9 </w:t>
            </w:r>
            <w:proofErr w:type="spellStart"/>
            <w:r w:rsidRPr="00A65146">
              <w:rPr>
                <w:sz w:val="20"/>
                <w:szCs w:val="20"/>
              </w:rPr>
              <w:t>Yöneticilere</w:t>
            </w:r>
            <w:proofErr w:type="spellEnd"/>
            <w:r w:rsidRPr="00A65146">
              <w:rPr>
                <w:sz w:val="20"/>
                <w:szCs w:val="20"/>
              </w:rPr>
              <w:t xml:space="preserve"> </w:t>
            </w:r>
            <w:proofErr w:type="spellStart"/>
            <w:r w:rsidRPr="00A65146">
              <w:rPr>
                <w:sz w:val="20"/>
                <w:szCs w:val="20"/>
              </w:rPr>
              <w:t>yönelik</w:t>
            </w:r>
            <w:proofErr w:type="spellEnd"/>
            <w:r w:rsidRPr="00A65146">
              <w:rPr>
                <w:sz w:val="20"/>
                <w:szCs w:val="20"/>
              </w:rPr>
              <w:t xml:space="preserve"> </w:t>
            </w:r>
            <w:proofErr w:type="spellStart"/>
            <w:r w:rsidRPr="00A65146">
              <w:rPr>
                <w:sz w:val="20"/>
                <w:szCs w:val="20"/>
              </w:rPr>
              <w:t>düzenlenen</w:t>
            </w:r>
            <w:proofErr w:type="spellEnd"/>
            <w:r w:rsidRPr="00A65146">
              <w:rPr>
                <w:sz w:val="20"/>
                <w:szCs w:val="20"/>
              </w:rPr>
              <w:t xml:space="preserve"> </w:t>
            </w:r>
            <w:proofErr w:type="spellStart"/>
            <w:r w:rsidRPr="00A65146">
              <w:rPr>
                <w:sz w:val="20"/>
                <w:szCs w:val="20"/>
              </w:rPr>
              <w:t>eğitim</w:t>
            </w:r>
            <w:proofErr w:type="spellEnd"/>
            <w:r w:rsidRPr="00A65146">
              <w:rPr>
                <w:sz w:val="20"/>
                <w:szCs w:val="20"/>
              </w:rPr>
              <w:t xml:space="preserve"> </w:t>
            </w:r>
            <w:proofErr w:type="spellStart"/>
            <w:r w:rsidRPr="00A65146">
              <w:rPr>
                <w:sz w:val="20"/>
                <w:szCs w:val="20"/>
              </w:rPr>
              <w:t>sayısı</w:t>
            </w:r>
            <w:proofErr w:type="spellEnd"/>
          </w:p>
          <w:p w:rsidR="00ED6C1D" w:rsidRPr="00A65146" w:rsidRDefault="00ED6C1D" w:rsidP="00B949D0">
            <w:pPr>
              <w:rPr>
                <w:sz w:val="20"/>
                <w:szCs w:val="20"/>
              </w:rPr>
            </w:pPr>
            <w:r w:rsidRPr="00A65146">
              <w:rPr>
                <w:sz w:val="20"/>
                <w:szCs w:val="20"/>
              </w:rPr>
              <w:t xml:space="preserve">PG1.10Yükseklisanseğitiminisürdürenöğretmensayısı PG 1.11 </w:t>
            </w:r>
            <w:proofErr w:type="spellStart"/>
            <w:r w:rsidRPr="00A65146">
              <w:rPr>
                <w:sz w:val="20"/>
                <w:szCs w:val="20"/>
              </w:rPr>
              <w:t>Yüksek</w:t>
            </w:r>
            <w:proofErr w:type="spellEnd"/>
            <w:r w:rsidRPr="00A65146">
              <w:rPr>
                <w:sz w:val="20"/>
                <w:szCs w:val="20"/>
              </w:rPr>
              <w:t xml:space="preserve"> </w:t>
            </w:r>
            <w:proofErr w:type="spellStart"/>
            <w:r w:rsidRPr="00A65146">
              <w:rPr>
                <w:sz w:val="20"/>
                <w:szCs w:val="20"/>
              </w:rPr>
              <w:t>lisans</w:t>
            </w:r>
            <w:proofErr w:type="spellEnd"/>
            <w:r w:rsidRPr="00A65146">
              <w:rPr>
                <w:sz w:val="20"/>
                <w:szCs w:val="20"/>
              </w:rPr>
              <w:t xml:space="preserve"> </w:t>
            </w:r>
            <w:proofErr w:type="spellStart"/>
            <w:r w:rsidRPr="00A65146">
              <w:rPr>
                <w:sz w:val="20"/>
                <w:szCs w:val="20"/>
              </w:rPr>
              <w:t>eğitimini</w:t>
            </w:r>
            <w:proofErr w:type="spellEnd"/>
            <w:r w:rsidRPr="00A65146">
              <w:rPr>
                <w:sz w:val="20"/>
                <w:szCs w:val="20"/>
              </w:rPr>
              <w:t xml:space="preserve"> </w:t>
            </w:r>
            <w:proofErr w:type="spellStart"/>
            <w:r w:rsidRPr="00A65146">
              <w:rPr>
                <w:sz w:val="20"/>
                <w:szCs w:val="20"/>
              </w:rPr>
              <w:t>sürdüren</w:t>
            </w:r>
            <w:proofErr w:type="spellEnd"/>
            <w:r w:rsidRPr="00A65146">
              <w:rPr>
                <w:sz w:val="20"/>
                <w:szCs w:val="20"/>
              </w:rPr>
              <w:t xml:space="preserve"> </w:t>
            </w:r>
            <w:proofErr w:type="spellStart"/>
            <w:r w:rsidRPr="00A65146">
              <w:rPr>
                <w:sz w:val="20"/>
                <w:szCs w:val="20"/>
              </w:rPr>
              <w:t>yönetici</w:t>
            </w:r>
            <w:proofErr w:type="spellEnd"/>
            <w:r w:rsidRPr="00A65146">
              <w:rPr>
                <w:sz w:val="20"/>
                <w:szCs w:val="20"/>
              </w:rPr>
              <w:t xml:space="preserve"> </w:t>
            </w:r>
            <w:proofErr w:type="spellStart"/>
            <w:r w:rsidRPr="00A65146">
              <w:rPr>
                <w:sz w:val="20"/>
                <w:szCs w:val="20"/>
              </w:rPr>
              <w:t>sayısı</w:t>
            </w:r>
            <w:proofErr w:type="spellEnd"/>
          </w:p>
          <w:p w:rsidR="00ED6C1D" w:rsidRPr="00A65146" w:rsidRDefault="00ED6C1D" w:rsidP="00B949D0">
            <w:pPr>
              <w:rPr>
                <w:sz w:val="20"/>
                <w:szCs w:val="20"/>
              </w:rPr>
            </w:pPr>
            <w:r w:rsidRPr="00A65146">
              <w:rPr>
                <w:sz w:val="20"/>
                <w:szCs w:val="20"/>
              </w:rPr>
              <w:t xml:space="preserve">PG1.12Yükseklisanseğitiminitamamlayanöğretmensayısı PG 1.13 </w:t>
            </w:r>
            <w:proofErr w:type="spellStart"/>
            <w:r w:rsidRPr="00A65146">
              <w:rPr>
                <w:sz w:val="20"/>
                <w:szCs w:val="20"/>
              </w:rPr>
              <w:t>Yüksek</w:t>
            </w:r>
            <w:proofErr w:type="spellEnd"/>
            <w:r w:rsidRPr="00A65146">
              <w:rPr>
                <w:sz w:val="20"/>
                <w:szCs w:val="20"/>
              </w:rPr>
              <w:t xml:space="preserve"> </w:t>
            </w:r>
            <w:proofErr w:type="spellStart"/>
            <w:r w:rsidRPr="00A65146">
              <w:rPr>
                <w:sz w:val="20"/>
                <w:szCs w:val="20"/>
              </w:rPr>
              <w:t>lisans</w:t>
            </w:r>
            <w:proofErr w:type="spellEnd"/>
            <w:r w:rsidRPr="00A65146">
              <w:rPr>
                <w:sz w:val="20"/>
                <w:szCs w:val="20"/>
              </w:rPr>
              <w:t xml:space="preserve"> </w:t>
            </w:r>
            <w:proofErr w:type="spellStart"/>
            <w:r w:rsidRPr="00A65146">
              <w:rPr>
                <w:sz w:val="20"/>
                <w:szCs w:val="20"/>
              </w:rPr>
              <w:t>eğitimini</w:t>
            </w:r>
            <w:proofErr w:type="spellEnd"/>
            <w:r w:rsidRPr="00A65146">
              <w:rPr>
                <w:sz w:val="20"/>
                <w:szCs w:val="20"/>
              </w:rPr>
              <w:t xml:space="preserve"> </w:t>
            </w:r>
            <w:proofErr w:type="spellStart"/>
            <w:r w:rsidRPr="00A65146">
              <w:rPr>
                <w:sz w:val="20"/>
                <w:szCs w:val="20"/>
              </w:rPr>
              <w:t>tamamlayan</w:t>
            </w:r>
            <w:proofErr w:type="spellEnd"/>
            <w:r w:rsidRPr="00A65146">
              <w:rPr>
                <w:sz w:val="20"/>
                <w:szCs w:val="20"/>
              </w:rPr>
              <w:t xml:space="preserve"> </w:t>
            </w:r>
            <w:proofErr w:type="spellStart"/>
            <w:r w:rsidRPr="00A65146">
              <w:rPr>
                <w:sz w:val="20"/>
                <w:szCs w:val="20"/>
              </w:rPr>
              <w:t>yönetici</w:t>
            </w:r>
            <w:proofErr w:type="spellEnd"/>
            <w:r w:rsidRPr="00A65146">
              <w:rPr>
                <w:sz w:val="20"/>
                <w:szCs w:val="20"/>
              </w:rPr>
              <w:t xml:space="preserve"> </w:t>
            </w:r>
            <w:proofErr w:type="spellStart"/>
            <w:r w:rsidRPr="00A65146">
              <w:rPr>
                <w:sz w:val="20"/>
                <w:szCs w:val="20"/>
              </w:rPr>
              <w:t>sayısı</w:t>
            </w:r>
            <w:proofErr w:type="spellEnd"/>
            <w:r w:rsidRPr="00A65146">
              <w:rPr>
                <w:sz w:val="20"/>
                <w:szCs w:val="20"/>
              </w:rPr>
              <w:t xml:space="preserve"> PG 1.14 </w:t>
            </w:r>
            <w:proofErr w:type="spellStart"/>
            <w:r w:rsidRPr="00A65146">
              <w:rPr>
                <w:sz w:val="20"/>
                <w:szCs w:val="20"/>
              </w:rPr>
              <w:t>Doktora</w:t>
            </w:r>
            <w:proofErr w:type="spellEnd"/>
            <w:r w:rsidRPr="00A65146">
              <w:rPr>
                <w:sz w:val="20"/>
                <w:szCs w:val="20"/>
              </w:rPr>
              <w:t xml:space="preserve"> </w:t>
            </w:r>
            <w:proofErr w:type="spellStart"/>
            <w:r w:rsidRPr="00A65146">
              <w:rPr>
                <w:sz w:val="20"/>
                <w:szCs w:val="20"/>
              </w:rPr>
              <w:t>eğitimini</w:t>
            </w:r>
            <w:proofErr w:type="spellEnd"/>
            <w:r w:rsidRPr="00A65146">
              <w:rPr>
                <w:sz w:val="20"/>
                <w:szCs w:val="20"/>
              </w:rPr>
              <w:t xml:space="preserve"> </w:t>
            </w:r>
            <w:proofErr w:type="spellStart"/>
            <w:r w:rsidRPr="00A65146">
              <w:rPr>
                <w:sz w:val="20"/>
                <w:szCs w:val="20"/>
              </w:rPr>
              <w:t>sürdüren</w:t>
            </w:r>
            <w:proofErr w:type="spellEnd"/>
            <w:r w:rsidRPr="00A65146">
              <w:rPr>
                <w:sz w:val="20"/>
                <w:szCs w:val="20"/>
              </w:rPr>
              <w:t xml:space="preserve"> </w:t>
            </w:r>
            <w:proofErr w:type="spellStart"/>
            <w:r w:rsidRPr="00A65146">
              <w:rPr>
                <w:sz w:val="20"/>
                <w:szCs w:val="20"/>
              </w:rPr>
              <w:t>öğretmen</w:t>
            </w:r>
            <w:proofErr w:type="spellEnd"/>
            <w:r w:rsidRPr="00A65146">
              <w:rPr>
                <w:sz w:val="20"/>
                <w:szCs w:val="20"/>
              </w:rPr>
              <w:t xml:space="preserve"> </w:t>
            </w:r>
            <w:proofErr w:type="spellStart"/>
            <w:r w:rsidRPr="00A65146">
              <w:rPr>
                <w:sz w:val="20"/>
                <w:szCs w:val="20"/>
              </w:rPr>
              <w:t>sayısı</w:t>
            </w:r>
            <w:proofErr w:type="spellEnd"/>
          </w:p>
          <w:p w:rsidR="00ED6C1D" w:rsidRPr="00A65146" w:rsidRDefault="00ED6C1D" w:rsidP="00B949D0">
            <w:pPr>
              <w:rPr>
                <w:sz w:val="20"/>
                <w:szCs w:val="20"/>
              </w:rPr>
            </w:pPr>
            <w:r w:rsidRPr="00A65146">
              <w:rPr>
                <w:sz w:val="20"/>
                <w:szCs w:val="20"/>
              </w:rPr>
              <w:t>PG1.15Doktoraeğitiminisürdürenyöneticisayısı</w:t>
            </w:r>
          </w:p>
          <w:p w:rsidR="00ED6C1D" w:rsidRPr="00A65146" w:rsidRDefault="00ED6C1D" w:rsidP="00B949D0">
            <w:pPr>
              <w:rPr>
                <w:sz w:val="20"/>
                <w:szCs w:val="20"/>
              </w:rPr>
            </w:pPr>
            <w:r w:rsidRPr="00A65146">
              <w:rPr>
                <w:sz w:val="20"/>
                <w:szCs w:val="20"/>
              </w:rPr>
              <w:t xml:space="preserve">PG 1.16 </w:t>
            </w:r>
            <w:proofErr w:type="spellStart"/>
            <w:r w:rsidRPr="00A65146">
              <w:rPr>
                <w:sz w:val="20"/>
                <w:szCs w:val="20"/>
              </w:rPr>
              <w:t>Doktora</w:t>
            </w:r>
            <w:proofErr w:type="spellEnd"/>
            <w:r w:rsidRPr="00A65146">
              <w:rPr>
                <w:sz w:val="20"/>
                <w:szCs w:val="20"/>
              </w:rPr>
              <w:t xml:space="preserve"> </w:t>
            </w:r>
            <w:proofErr w:type="spellStart"/>
            <w:r w:rsidRPr="00A65146">
              <w:rPr>
                <w:sz w:val="20"/>
                <w:szCs w:val="20"/>
              </w:rPr>
              <w:t>eğitimini</w:t>
            </w:r>
            <w:proofErr w:type="spellEnd"/>
            <w:r w:rsidRPr="00A65146">
              <w:rPr>
                <w:sz w:val="20"/>
                <w:szCs w:val="20"/>
              </w:rPr>
              <w:t xml:space="preserve"> </w:t>
            </w:r>
            <w:proofErr w:type="spellStart"/>
            <w:r w:rsidRPr="00A65146">
              <w:rPr>
                <w:sz w:val="20"/>
                <w:szCs w:val="20"/>
              </w:rPr>
              <w:t>tamamlayan</w:t>
            </w:r>
            <w:proofErr w:type="spellEnd"/>
            <w:r w:rsidRPr="00A65146">
              <w:rPr>
                <w:sz w:val="20"/>
                <w:szCs w:val="20"/>
              </w:rPr>
              <w:t xml:space="preserve"> </w:t>
            </w:r>
            <w:proofErr w:type="spellStart"/>
            <w:r w:rsidRPr="00A65146">
              <w:rPr>
                <w:sz w:val="20"/>
                <w:szCs w:val="20"/>
              </w:rPr>
              <w:t>öğretmen</w:t>
            </w:r>
            <w:proofErr w:type="spellEnd"/>
            <w:r w:rsidRPr="00A65146">
              <w:rPr>
                <w:sz w:val="20"/>
                <w:szCs w:val="20"/>
              </w:rPr>
              <w:t xml:space="preserve"> </w:t>
            </w:r>
            <w:proofErr w:type="spellStart"/>
            <w:r w:rsidRPr="00A65146">
              <w:rPr>
                <w:sz w:val="20"/>
                <w:szCs w:val="20"/>
              </w:rPr>
              <w:t>sayısı</w:t>
            </w:r>
            <w:proofErr w:type="spellEnd"/>
            <w:r w:rsidRPr="00A65146">
              <w:rPr>
                <w:sz w:val="20"/>
                <w:szCs w:val="20"/>
              </w:rPr>
              <w:t xml:space="preserve"> PG 1.17Doktora </w:t>
            </w:r>
            <w:proofErr w:type="spellStart"/>
            <w:r w:rsidRPr="00A65146">
              <w:rPr>
                <w:sz w:val="20"/>
                <w:szCs w:val="20"/>
              </w:rPr>
              <w:t>eğitimini</w:t>
            </w:r>
            <w:proofErr w:type="spellEnd"/>
            <w:r w:rsidRPr="00A65146">
              <w:rPr>
                <w:sz w:val="20"/>
                <w:szCs w:val="20"/>
              </w:rPr>
              <w:t xml:space="preserve"> </w:t>
            </w:r>
            <w:proofErr w:type="spellStart"/>
            <w:r w:rsidRPr="00A65146">
              <w:rPr>
                <w:sz w:val="20"/>
                <w:szCs w:val="20"/>
              </w:rPr>
              <w:t>tamamlayan</w:t>
            </w:r>
            <w:proofErr w:type="spellEnd"/>
            <w:r w:rsidRPr="00A65146">
              <w:rPr>
                <w:sz w:val="20"/>
                <w:szCs w:val="20"/>
              </w:rPr>
              <w:t xml:space="preserve"> </w:t>
            </w:r>
            <w:proofErr w:type="spellStart"/>
            <w:r w:rsidRPr="00A65146">
              <w:rPr>
                <w:sz w:val="20"/>
                <w:szCs w:val="20"/>
              </w:rPr>
              <w:t>yönetici</w:t>
            </w:r>
            <w:proofErr w:type="spellEnd"/>
            <w:r w:rsidRPr="00A65146">
              <w:rPr>
                <w:sz w:val="20"/>
                <w:szCs w:val="20"/>
              </w:rPr>
              <w:t xml:space="preserve"> </w:t>
            </w:r>
            <w:proofErr w:type="spellStart"/>
            <w:r w:rsidRPr="00A65146">
              <w:rPr>
                <w:sz w:val="20"/>
                <w:szCs w:val="20"/>
              </w:rPr>
              <w:t>sayısı</w:t>
            </w:r>
            <w:proofErr w:type="spellEnd"/>
          </w:p>
        </w:tc>
      </w:tr>
      <w:tr w:rsidR="00ED6C1D" w:rsidRPr="00A65146" w:rsidTr="00ED6C1D">
        <w:trPr>
          <w:trHeight w:val="1954"/>
        </w:trPr>
        <w:tc>
          <w:tcPr>
            <w:tcW w:w="2291" w:type="dxa"/>
            <w:shd w:val="clear" w:color="auto" w:fill="F4AF84"/>
          </w:tcPr>
          <w:p w:rsidR="00ED6C1D" w:rsidRPr="00A65146" w:rsidRDefault="00ED6C1D" w:rsidP="00B949D0">
            <w:pPr>
              <w:rPr>
                <w:sz w:val="20"/>
                <w:szCs w:val="20"/>
              </w:rPr>
            </w:pPr>
          </w:p>
          <w:p w:rsidR="00ED6C1D" w:rsidRPr="00A65146" w:rsidRDefault="00ED6C1D" w:rsidP="00B949D0">
            <w:pPr>
              <w:rPr>
                <w:sz w:val="20"/>
                <w:szCs w:val="20"/>
              </w:rPr>
            </w:pPr>
          </w:p>
          <w:p w:rsidR="00ED6C1D" w:rsidRPr="00A65146" w:rsidRDefault="00ED6C1D" w:rsidP="00B949D0">
            <w:pPr>
              <w:rPr>
                <w:sz w:val="20"/>
                <w:szCs w:val="20"/>
              </w:rPr>
            </w:pPr>
          </w:p>
          <w:p w:rsidR="00ED6C1D" w:rsidRPr="00A65146" w:rsidRDefault="00ED6C1D" w:rsidP="00B949D0">
            <w:pPr>
              <w:rPr>
                <w:sz w:val="20"/>
                <w:szCs w:val="20"/>
              </w:rPr>
            </w:pPr>
            <w:proofErr w:type="spellStart"/>
            <w:r w:rsidRPr="00A65146">
              <w:rPr>
                <w:sz w:val="20"/>
                <w:szCs w:val="20"/>
              </w:rPr>
              <w:t>Stratejiler</w:t>
            </w:r>
            <w:proofErr w:type="spellEnd"/>
          </w:p>
        </w:tc>
        <w:tc>
          <w:tcPr>
            <w:tcW w:w="9175" w:type="dxa"/>
            <w:shd w:val="clear" w:color="auto" w:fill="D9D9D9"/>
          </w:tcPr>
          <w:p w:rsidR="00ED6C1D" w:rsidRPr="00A65146" w:rsidRDefault="00ED6C1D" w:rsidP="00B949D0">
            <w:pPr>
              <w:rPr>
                <w:sz w:val="20"/>
                <w:szCs w:val="20"/>
              </w:rPr>
            </w:pPr>
            <w:proofErr w:type="gramStart"/>
            <w:r w:rsidRPr="00A65146">
              <w:rPr>
                <w:sz w:val="20"/>
                <w:szCs w:val="20"/>
              </w:rPr>
              <w:t xml:space="preserve">S1 </w:t>
            </w:r>
            <w:proofErr w:type="spellStart"/>
            <w:r w:rsidRPr="00A65146">
              <w:rPr>
                <w:sz w:val="20"/>
                <w:szCs w:val="20"/>
              </w:rPr>
              <w:t>Okul</w:t>
            </w:r>
            <w:proofErr w:type="spellEnd"/>
            <w:r w:rsidRPr="00A65146">
              <w:rPr>
                <w:sz w:val="20"/>
                <w:szCs w:val="20"/>
              </w:rPr>
              <w:t xml:space="preserve"> </w:t>
            </w:r>
            <w:proofErr w:type="spellStart"/>
            <w:r w:rsidRPr="00A65146">
              <w:rPr>
                <w:sz w:val="20"/>
                <w:szCs w:val="20"/>
              </w:rPr>
              <w:t>Öncesi</w:t>
            </w:r>
            <w:proofErr w:type="spellEnd"/>
            <w:r w:rsidRPr="00A65146">
              <w:rPr>
                <w:sz w:val="20"/>
                <w:szCs w:val="20"/>
              </w:rPr>
              <w:t xml:space="preserve"> </w:t>
            </w:r>
            <w:proofErr w:type="spellStart"/>
            <w:r w:rsidRPr="00A65146">
              <w:rPr>
                <w:sz w:val="20"/>
                <w:szCs w:val="20"/>
              </w:rPr>
              <w:t>Eğitim</w:t>
            </w:r>
            <w:proofErr w:type="spellEnd"/>
            <w:r w:rsidRPr="00A65146">
              <w:rPr>
                <w:sz w:val="20"/>
                <w:szCs w:val="20"/>
              </w:rPr>
              <w:t xml:space="preserve"> </w:t>
            </w:r>
            <w:proofErr w:type="spellStart"/>
            <w:r w:rsidRPr="00A65146">
              <w:rPr>
                <w:sz w:val="20"/>
                <w:szCs w:val="20"/>
              </w:rPr>
              <w:t>Kurumları</w:t>
            </w:r>
            <w:proofErr w:type="spellEnd"/>
            <w:r w:rsidRPr="00A65146">
              <w:rPr>
                <w:sz w:val="20"/>
                <w:szCs w:val="20"/>
              </w:rPr>
              <w:t xml:space="preserve"> </w:t>
            </w:r>
            <w:proofErr w:type="spellStart"/>
            <w:r w:rsidRPr="00A65146">
              <w:rPr>
                <w:sz w:val="20"/>
                <w:szCs w:val="20"/>
              </w:rPr>
              <w:t>yöneticilerinin</w:t>
            </w:r>
            <w:proofErr w:type="spellEnd"/>
            <w:r w:rsidRPr="00A65146">
              <w:rPr>
                <w:sz w:val="20"/>
                <w:szCs w:val="20"/>
              </w:rPr>
              <w:t xml:space="preserve"> </w:t>
            </w:r>
            <w:proofErr w:type="spellStart"/>
            <w:r w:rsidRPr="00A65146">
              <w:rPr>
                <w:sz w:val="20"/>
                <w:szCs w:val="20"/>
              </w:rPr>
              <w:t>ve</w:t>
            </w:r>
            <w:proofErr w:type="spellEnd"/>
            <w:r w:rsidRPr="00A65146">
              <w:rPr>
                <w:sz w:val="20"/>
                <w:szCs w:val="20"/>
              </w:rPr>
              <w:t xml:space="preserve"> </w:t>
            </w:r>
            <w:proofErr w:type="spellStart"/>
            <w:r w:rsidRPr="00A65146">
              <w:rPr>
                <w:sz w:val="20"/>
                <w:szCs w:val="20"/>
              </w:rPr>
              <w:t>öğretmenlerin</w:t>
            </w:r>
            <w:proofErr w:type="spellEnd"/>
            <w:r w:rsidRPr="00A65146">
              <w:rPr>
                <w:sz w:val="20"/>
                <w:szCs w:val="20"/>
              </w:rPr>
              <w:t xml:space="preserve"> </w:t>
            </w:r>
            <w:proofErr w:type="spellStart"/>
            <w:r w:rsidRPr="00A65146">
              <w:rPr>
                <w:sz w:val="20"/>
                <w:szCs w:val="20"/>
              </w:rPr>
              <w:t>mesleki</w:t>
            </w:r>
            <w:proofErr w:type="spellEnd"/>
            <w:r w:rsidRPr="00A65146">
              <w:rPr>
                <w:sz w:val="20"/>
                <w:szCs w:val="20"/>
              </w:rPr>
              <w:t xml:space="preserve"> </w:t>
            </w:r>
            <w:proofErr w:type="spellStart"/>
            <w:r w:rsidRPr="00A65146">
              <w:rPr>
                <w:sz w:val="20"/>
                <w:szCs w:val="20"/>
              </w:rPr>
              <w:t>gelişim</w:t>
            </w:r>
            <w:proofErr w:type="spellEnd"/>
            <w:r w:rsidRPr="00A65146">
              <w:rPr>
                <w:sz w:val="20"/>
                <w:szCs w:val="20"/>
              </w:rPr>
              <w:t xml:space="preserve"> </w:t>
            </w:r>
            <w:proofErr w:type="spellStart"/>
            <w:r w:rsidRPr="00A65146">
              <w:rPr>
                <w:sz w:val="20"/>
                <w:szCs w:val="20"/>
              </w:rPr>
              <w:t>ihtiyaçları</w:t>
            </w:r>
            <w:proofErr w:type="spellEnd"/>
            <w:r w:rsidRPr="00A65146">
              <w:rPr>
                <w:sz w:val="20"/>
                <w:szCs w:val="20"/>
              </w:rPr>
              <w:t xml:space="preserve"> </w:t>
            </w:r>
            <w:proofErr w:type="spellStart"/>
            <w:r w:rsidRPr="00A65146">
              <w:rPr>
                <w:sz w:val="20"/>
                <w:szCs w:val="20"/>
              </w:rPr>
              <w:t>tespit</w:t>
            </w:r>
            <w:proofErr w:type="spellEnd"/>
            <w:r w:rsidRPr="00A65146">
              <w:rPr>
                <w:sz w:val="20"/>
                <w:szCs w:val="20"/>
              </w:rPr>
              <w:t xml:space="preserve"> </w:t>
            </w:r>
            <w:proofErr w:type="spellStart"/>
            <w:r w:rsidRPr="00A65146">
              <w:rPr>
                <w:sz w:val="20"/>
                <w:szCs w:val="20"/>
              </w:rPr>
              <w:t>edilerek</w:t>
            </w:r>
            <w:proofErr w:type="spellEnd"/>
            <w:r w:rsidRPr="00A65146">
              <w:rPr>
                <w:sz w:val="20"/>
                <w:szCs w:val="20"/>
              </w:rPr>
              <w:t xml:space="preserve"> </w:t>
            </w:r>
            <w:proofErr w:type="spellStart"/>
            <w:r w:rsidRPr="00A65146">
              <w:rPr>
                <w:sz w:val="20"/>
                <w:szCs w:val="20"/>
              </w:rPr>
              <w:t>bu</w:t>
            </w:r>
            <w:proofErr w:type="spellEnd"/>
            <w:r w:rsidRPr="00A65146">
              <w:rPr>
                <w:sz w:val="20"/>
                <w:szCs w:val="20"/>
              </w:rPr>
              <w:t xml:space="preserve"> </w:t>
            </w:r>
            <w:proofErr w:type="spellStart"/>
            <w:r w:rsidRPr="00A65146">
              <w:rPr>
                <w:sz w:val="20"/>
                <w:szCs w:val="20"/>
              </w:rPr>
              <w:t>ihtiyaçları</w:t>
            </w:r>
            <w:proofErr w:type="spellEnd"/>
            <w:r w:rsidRPr="00A65146">
              <w:rPr>
                <w:sz w:val="20"/>
                <w:szCs w:val="20"/>
              </w:rPr>
              <w:t xml:space="preserve"> </w:t>
            </w:r>
            <w:proofErr w:type="spellStart"/>
            <w:r w:rsidRPr="00A65146">
              <w:rPr>
                <w:sz w:val="20"/>
                <w:szCs w:val="20"/>
              </w:rPr>
              <w:t>gidermeye</w:t>
            </w:r>
            <w:proofErr w:type="spellEnd"/>
            <w:r w:rsidRPr="00A65146">
              <w:rPr>
                <w:sz w:val="20"/>
                <w:szCs w:val="20"/>
              </w:rPr>
              <w:t xml:space="preserve"> </w:t>
            </w:r>
            <w:proofErr w:type="spellStart"/>
            <w:r w:rsidRPr="00A65146">
              <w:rPr>
                <w:sz w:val="20"/>
                <w:szCs w:val="20"/>
              </w:rPr>
              <w:t>yönelik</w:t>
            </w:r>
            <w:proofErr w:type="spellEnd"/>
            <w:r w:rsidRPr="00A65146">
              <w:rPr>
                <w:sz w:val="20"/>
                <w:szCs w:val="20"/>
              </w:rPr>
              <w:t xml:space="preserve"> </w:t>
            </w:r>
            <w:proofErr w:type="spellStart"/>
            <w:r w:rsidRPr="00A65146">
              <w:rPr>
                <w:sz w:val="20"/>
                <w:szCs w:val="20"/>
              </w:rPr>
              <w:t>bir</w:t>
            </w:r>
            <w:proofErr w:type="spellEnd"/>
            <w:r w:rsidRPr="00A65146">
              <w:rPr>
                <w:sz w:val="20"/>
                <w:szCs w:val="20"/>
              </w:rPr>
              <w:t xml:space="preserve"> </w:t>
            </w:r>
            <w:proofErr w:type="spellStart"/>
            <w:r w:rsidRPr="00A65146">
              <w:rPr>
                <w:sz w:val="20"/>
                <w:szCs w:val="20"/>
              </w:rPr>
              <w:t>mesleki</w:t>
            </w:r>
            <w:proofErr w:type="spellEnd"/>
            <w:r w:rsidRPr="00A65146">
              <w:rPr>
                <w:sz w:val="20"/>
                <w:szCs w:val="20"/>
              </w:rPr>
              <w:t xml:space="preserve"> </w:t>
            </w:r>
            <w:proofErr w:type="spellStart"/>
            <w:r w:rsidRPr="00A65146">
              <w:rPr>
                <w:sz w:val="20"/>
                <w:szCs w:val="20"/>
              </w:rPr>
              <w:t>gelişim</w:t>
            </w:r>
            <w:proofErr w:type="spellEnd"/>
            <w:r w:rsidRPr="00A65146">
              <w:rPr>
                <w:sz w:val="20"/>
                <w:szCs w:val="20"/>
              </w:rPr>
              <w:t xml:space="preserve"> </w:t>
            </w:r>
            <w:proofErr w:type="spellStart"/>
            <w:r w:rsidRPr="00A65146">
              <w:rPr>
                <w:sz w:val="20"/>
                <w:szCs w:val="20"/>
              </w:rPr>
              <w:t>planı</w:t>
            </w:r>
            <w:proofErr w:type="spellEnd"/>
            <w:r w:rsidRPr="00A65146">
              <w:rPr>
                <w:sz w:val="20"/>
                <w:szCs w:val="20"/>
              </w:rPr>
              <w:t xml:space="preserve"> </w:t>
            </w:r>
            <w:proofErr w:type="spellStart"/>
            <w:r w:rsidRPr="00A65146">
              <w:rPr>
                <w:sz w:val="20"/>
                <w:szCs w:val="20"/>
              </w:rPr>
              <w:t>hazırlanacaktır</w:t>
            </w:r>
            <w:proofErr w:type="spellEnd"/>
            <w:r w:rsidRPr="00A65146">
              <w:rPr>
                <w:sz w:val="20"/>
                <w:szCs w:val="20"/>
              </w:rPr>
              <w:t>.</w:t>
            </w:r>
            <w:proofErr w:type="gramEnd"/>
          </w:p>
          <w:p w:rsidR="00ED6C1D" w:rsidRPr="00A65146" w:rsidRDefault="00ED6C1D" w:rsidP="00B949D0">
            <w:pPr>
              <w:rPr>
                <w:sz w:val="20"/>
                <w:szCs w:val="20"/>
              </w:rPr>
            </w:pPr>
            <w:r w:rsidRPr="00A65146">
              <w:rPr>
                <w:sz w:val="20"/>
                <w:szCs w:val="20"/>
              </w:rPr>
              <w:t xml:space="preserve">S2 </w:t>
            </w:r>
            <w:proofErr w:type="spellStart"/>
            <w:r w:rsidRPr="00A65146">
              <w:rPr>
                <w:sz w:val="20"/>
                <w:szCs w:val="20"/>
              </w:rPr>
              <w:t>Bakanlık</w:t>
            </w:r>
            <w:proofErr w:type="spellEnd"/>
            <w:r w:rsidRPr="00A65146">
              <w:rPr>
                <w:sz w:val="20"/>
                <w:szCs w:val="20"/>
              </w:rPr>
              <w:t xml:space="preserve">, </w:t>
            </w:r>
            <w:proofErr w:type="spellStart"/>
            <w:r w:rsidRPr="00A65146">
              <w:rPr>
                <w:sz w:val="20"/>
                <w:szCs w:val="20"/>
              </w:rPr>
              <w:t>diğer</w:t>
            </w:r>
            <w:proofErr w:type="spellEnd"/>
            <w:r w:rsidRPr="00A65146">
              <w:rPr>
                <w:sz w:val="20"/>
                <w:szCs w:val="20"/>
              </w:rPr>
              <w:t xml:space="preserve"> </w:t>
            </w:r>
            <w:proofErr w:type="spellStart"/>
            <w:r w:rsidRPr="00A65146">
              <w:rPr>
                <w:sz w:val="20"/>
                <w:szCs w:val="20"/>
              </w:rPr>
              <w:t>kurum</w:t>
            </w:r>
            <w:proofErr w:type="spellEnd"/>
            <w:r w:rsidRPr="00A65146">
              <w:rPr>
                <w:sz w:val="20"/>
                <w:szCs w:val="20"/>
              </w:rPr>
              <w:t xml:space="preserve"> </w:t>
            </w:r>
            <w:proofErr w:type="spellStart"/>
            <w:r w:rsidRPr="00A65146">
              <w:rPr>
                <w:sz w:val="20"/>
                <w:szCs w:val="20"/>
              </w:rPr>
              <w:t>ve</w:t>
            </w:r>
            <w:proofErr w:type="spellEnd"/>
            <w:r w:rsidRPr="00A65146">
              <w:rPr>
                <w:sz w:val="20"/>
                <w:szCs w:val="20"/>
              </w:rPr>
              <w:t xml:space="preserve"> </w:t>
            </w:r>
            <w:proofErr w:type="spellStart"/>
            <w:r w:rsidRPr="00A65146">
              <w:rPr>
                <w:sz w:val="20"/>
                <w:szCs w:val="20"/>
              </w:rPr>
              <w:t>kuruluşlarla</w:t>
            </w:r>
            <w:proofErr w:type="spellEnd"/>
            <w:r w:rsidRPr="00A65146">
              <w:rPr>
                <w:sz w:val="20"/>
                <w:szCs w:val="20"/>
              </w:rPr>
              <w:t xml:space="preserve"> </w:t>
            </w:r>
            <w:proofErr w:type="spellStart"/>
            <w:r w:rsidRPr="00A65146">
              <w:rPr>
                <w:sz w:val="20"/>
                <w:szCs w:val="20"/>
              </w:rPr>
              <w:t>yapılan</w:t>
            </w:r>
            <w:proofErr w:type="spellEnd"/>
            <w:r w:rsidRPr="00A65146">
              <w:rPr>
                <w:sz w:val="20"/>
                <w:szCs w:val="20"/>
              </w:rPr>
              <w:t xml:space="preserve"> </w:t>
            </w:r>
            <w:proofErr w:type="spellStart"/>
            <w:r w:rsidRPr="00A65146">
              <w:rPr>
                <w:sz w:val="20"/>
                <w:szCs w:val="20"/>
              </w:rPr>
              <w:t>iş</w:t>
            </w:r>
            <w:proofErr w:type="spellEnd"/>
            <w:r w:rsidRPr="00A65146">
              <w:rPr>
                <w:sz w:val="20"/>
                <w:szCs w:val="20"/>
              </w:rPr>
              <w:t xml:space="preserve"> </w:t>
            </w:r>
            <w:proofErr w:type="spellStart"/>
            <w:r w:rsidRPr="00A65146">
              <w:rPr>
                <w:sz w:val="20"/>
                <w:szCs w:val="20"/>
              </w:rPr>
              <w:t>birlikleri</w:t>
            </w:r>
            <w:proofErr w:type="spellEnd"/>
            <w:r w:rsidRPr="00A65146">
              <w:rPr>
                <w:sz w:val="20"/>
                <w:szCs w:val="20"/>
              </w:rPr>
              <w:t xml:space="preserve"> </w:t>
            </w:r>
            <w:proofErr w:type="spellStart"/>
            <w:r w:rsidRPr="00A65146">
              <w:rPr>
                <w:sz w:val="20"/>
                <w:szCs w:val="20"/>
              </w:rPr>
              <w:t>kapsamında</w:t>
            </w:r>
            <w:proofErr w:type="spellEnd"/>
            <w:r w:rsidRPr="00A65146">
              <w:rPr>
                <w:sz w:val="20"/>
                <w:szCs w:val="20"/>
              </w:rPr>
              <w:t xml:space="preserve"> </w:t>
            </w:r>
            <w:proofErr w:type="spellStart"/>
            <w:r w:rsidRPr="00A65146">
              <w:rPr>
                <w:sz w:val="20"/>
                <w:szCs w:val="20"/>
              </w:rPr>
              <w:t>yardımcı</w:t>
            </w:r>
            <w:proofErr w:type="spellEnd"/>
            <w:r w:rsidRPr="00A65146">
              <w:rPr>
                <w:sz w:val="20"/>
                <w:szCs w:val="20"/>
              </w:rPr>
              <w:t xml:space="preserve"> </w:t>
            </w:r>
            <w:proofErr w:type="spellStart"/>
            <w:r w:rsidRPr="00A65146">
              <w:rPr>
                <w:sz w:val="20"/>
                <w:szCs w:val="20"/>
              </w:rPr>
              <w:t>personelin</w:t>
            </w:r>
            <w:proofErr w:type="spellEnd"/>
            <w:r w:rsidRPr="00A65146">
              <w:rPr>
                <w:sz w:val="20"/>
                <w:szCs w:val="20"/>
              </w:rPr>
              <w:t xml:space="preserve"> </w:t>
            </w:r>
            <w:proofErr w:type="spellStart"/>
            <w:r w:rsidRPr="00A65146">
              <w:rPr>
                <w:sz w:val="20"/>
                <w:szCs w:val="20"/>
              </w:rPr>
              <w:t>görev</w:t>
            </w:r>
            <w:proofErr w:type="spellEnd"/>
            <w:r w:rsidRPr="00A65146">
              <w:rPr>
                <w:sz w:val="20"/>
                <w:szCs w:val="20"/>
              </w:rPr>
              <w:t xml:space="preserve"> </w:t>
            </w:r>
            <w:proofErr w:type="spellStart"/>
            <w:r w:rsidRPr="00A65146">
              <w:rPr>
                <w:sz w:val="20"/>
                <w:szCs w:val="20"/>
              </w:rPr>
              <w:t>alanıile</w:t>
            </w:r>
            <w:proofErr w:type="spellEnd"/>
            <w:r w:rsidRPr="00A65146">
              <w:rPr>
                <w:sz w:val="20"/>
                <w:szCs w:val="20"/>
              </w:rPr>
              <w:t xml:space="preserve"> </w:t>
            </w:r>
            <w:proofErr w:type="spellStart"/>
            <w:r w:rsidRPr="00A65146">
              <w:rPr>
                <w:sz w:val="20"/>
                <w:szCs w:val="20"/>
              </w:rPr>
              <w:t>ilgili</w:t>
            </w:r>
            <w:proofErr w:type="spellEnd"/>
            <w:r w:rsidRPr="00A65146">
              <w:rPr>
                <w:sz w:val="20"/>
                <w:szCs w:val="20"/>
              </w:rPr>
              <w:t xml:space="preserve"> </w:t>
            </w:r>
            <w:proofErr w:type="spellStart"/>
            <w:r w:rsidRPr="00A65146">
              <w:rPr>
                <w:sz w:val="20"/>
                <w:szCs w:val="20"/>
              </w:rPr>
              <w:t>iş</w:t>
            </w:r>
            <w:proofErr w:type="spellEnd"/>
            <w:r w:rsidRPr="00A65146">
              <w:rPr>
                <w:sz w:val="20"/>
                <w:szCs w:val="20"/>
              </w:rPr>
              <w:t xml:space="preserve"> </w:t>
            </w:r>
            <w:proofErr w:type="spellStart"/>
            <w:r w:rsidRPr="00A65146">
              <w:rPr>
                <w:sz w:val="20"/>
                <w:szCs w:val="20"/>
              </w:rPr>
              <w:t>başı</w:t>
            </w:r>
            <w:proofErr w:type="spellEnd"/>
            <w:r w:rsidRPr="00A65146">
              <w:rPr>
                <w:sz w:val="20"/>
                <w:szCs w:val="20"/>
              </w:rPr>
              <w:t xml:space="preserve"> </w:t>
            </w:r>
            <w:proofErr w:type="spellStart"/>
            <w:r w:rsidRPr="00A65146">
              <w:rPr>
                <w:sz w:val="20"/>
                <w:szCs w:val="20"/>
              </w:rPr>
              <w:t>eğitim</w:t>
            </w:r>
            <w:proofErr w:type="spellEnd"/>
            <w:r w:rsidRPr="00A65146">
              <w:rPr>
                <w:sz w:val="20"/>
                <w:szCs w:val="20"/>
              </w:rPr>
              <w:t xml:space="preserve"> </w:t>
            </w:r>
            <w:proofErr w:type="spellStart"/>
            <w:r w:rsidRPr="00A65146">
              <w:rPr>
                <w:sz w:val="20"/>
                <w:szCs w:val="20"/>
              </w:rPr>
              <w:t>almaları</w:t>
            </w:r>
            <w:proofErr w:type="spellEnd"/>
            <w:r w:rsidRPr="00A65146">
              <w:rPr>
                <w:sz w:val="20"/>
                <w:szCs w:val="20"/>
              </w:rPr>
              <w:t xml:space="preserve"> </w:t>
            </w:r>
            <w:proofErr w:type="spellStart"/>
            <w:r w:rsidRPr="00A65146">
              <w:rPr>
                <w:sz w:val="20"/>
                <w:szCs w:val="20"/>
              </w:rPr>
              <w:t>sağlanacaktır</w:t>
            </w:r>
            <w:proofErr w:type="spellEnd"/>
            <w:r w:rsidRPr="00A65146">
              <w:rPr>
                <w:sz w:val="20"/>
                <w:szCs w:val="20"/>
              </w:rPr>
              <w:t>.</w:t>
            </w:r>
          </w:p>
          <w:p w:rsidR="00ED6C1D" w:rsidRPr="00A65146" w:rsidRDefault="00ED6C1D" w:rsidP="00B949D0">
            <w:pPr>
              <w:rPr>
                <w:sz w:val="20"/>
                <w:szCs w:val="20"/>
              </w:rPr>
            </w:pPr>
            <w:proofErr w:type="gramStart"/>
            <w:r w:rsidRPr="00A65146">
              <w:rPr>
                <w:sz w:val="20"/>
                <w:szCs w:val="20"/>
              </w:rPr>
              <w:t xml:space="preserve">S3 </w:t>
            </w:r>
            <w:proofErr w:type="spellStart"/>
            <w:r w:rsidRPr="00A65146">
              <w:rPr>
                <w:sz w:val="20"/>
                <w:szCs w:val="20"/>
              </w:rPr>
              <w:t>Okul</w:t>
            </w:r>
            <w:proofErr w:type="spellEnd"/>
            <w:r w:rsidRPr="00A65146">
              <w:rPr>
                <w:sz w:val="20"/>
                <w:szCs w:val="20"/>
              </w:rPr>
              <w:t xml:space="preserve"> </w:t>
            </w:r>
            <w:proofErr w:type="spellStart"/>
            <w:r w:rsidRPr="00A65146">
              <w:rPr>
                <w:sz w:val="20"/>
                <w:szCs w:val="20"/>
              </w:rPr>
              <w:t>Öncesi</w:t>
            </w:r>
            <w:proofErr w:type="spellEnd"/>
            <w:r w:rsidRPr="00A65146">
              <w:rPr>
                <w:sz w:val="20"/>
                <w:szCs w:val="20"/>
              </w:rPr>
              <w:t xml:space="preserve"> </w:t>
            </w:r>
            <w:proofErr w:type="spellStart"/>
            <w:r w:rsidRPr="00A65146">
              <w:rPr>
                <w:sz w:val="20"/>
                <w:szCs w:val="20"/>
              </w:rPr>
              <w:t>Eğitim</w:t>
            </w:r>
            <w:proofErr w:type="spellEnd"/>
            <w:r w:rsidRPr="00A65146">
              <w:rPr>
                <w:sz w:val="20"/>
                <w:szCs w:val="20"/>
              </w:rPr>
              <w:t xml:space="preserve"> </w:t>
            </w:r>
            <w:proofErr w:type="spellStart"/>
            <w:r w:rsidRPr="00A65146">
              <w:rPr>
                <w:sz w:val="20"/>
                <w:szCs w:val="20"/>
              </w:rPr>
              <w:t>Kurumları</w:t>
            </w:r>
            <w:proofErr w:type="spellEnd"/>
            <w:r w:rsidRPr="00A65146">
              <w:rPr>
                <w:sz w:val="20"/>
                <w:szCs w:val="20"/>
              </w:rPr>
              <w:t xml:space="preserve"> </w:t>
            </w:r>
            <w:proofErr w:type="spellStart"/>
            <w:r w:rsidRPr="00A65146">
              <w:rPr>
                <w:sz w:val="20"/>
                <w:szCs w:val="20"/>
              </w:rPr>
              <w:t>öğretmenlerinin</w:t>
            </w:r>
            <w:proofErr w:type="spellEnd"/>
            <w:r w:rsidRPr="00A65146">
              <w:rPr>
                <w:sz w:val="20"/>
                <w:szCs w:val="20"/>
              </w:rPr>
              <w:t xml:space="preserve"> </w:t>
            </w:r>
            <w:proofErr w:type="spellStart"/>
            <w:r w:rsidRPr="00A65146">
              <w:rPr>
                <w:sz w:val="20"/>
                <w:szCs w:val="20"/>
              </w:rPr>
              <w:t>alanlarında</w:t>
            </w:r>
            <w:proofErr w:type="spellEnd"/>
            <w:r w:rsidRPr="00A65146">
              <w:rPr>
                <w:sz w:val="20"/>
                <w:szCs w:val="20"/>
              </w:rPr>
              <w:t xml:space="preserve"> </w:t>
            </w:r>
            <w:proofErr w:type="spellStart"/>
            <w:r w:rsidRPr="00A65146">
              <w:rPr>
                <w:sz w:val="20"/>
                <w:szCs w:val="20"/>
              </w:rPr>
              <w:t>mesleki</w:t>
            </w:r>
            <w:proofErr w:type="spellEnd"/>
            <w:r w:rsidRPr="00A65146">
              <w:rPr>
                <w:sz w:val="20"/>
                <w:szCs w:val="20"/>
              </w:rPr>
              <w:t xml:space="preserve"> </w:t>
            </w:r>
            <w:proofErr w:type="spellStart"/>
            <w:r w:rsidRPr="00A65146">
              <w:rPr>
                <w:sz w:val="20"/>
                <w:szCs w:val="20"/>
              </w:rPr>
              <w:t>gelişimlerini</w:t>
            </w:r>
            <w:proofErr w:type="spellEnd"/>
            <w:r w:rsidRPr="00A65146">
              <w:rPr>
                <w:sz w:val="20"/>
                <w:szCs w:val="20"/>
              </w:rPr>
              <w:t xml:space="preserve"> </w:t>
            </w:r>
            <w:proofErr w:type="spellStart"/>
            <w:r w:rsidRPr="00A65146">
              <w:rPr>
                <w:sz w:val="20"/>
                <w:szCs w:val="20"/>
              </w:rPr>
              <w:t>ve</w:t>
            </w:r>
            <w:proofErr w:type="spellEnd"/>
            <w:r w:rsidRPr="00A65146">
              <w:rPr>
                <w:sz w:val="20"/>
                <w:szCs w:val="20"/>
              </w:rPr>
              <w:t xml:space="preserve"> </w:t>
            </w:r>
            <w:proofErr w:type="spellStart"/>
            <w:r w:rsidRPr="00A65146">
              <w:rPr>
                <w:sz w:val="20"/>
                <w:szCs w:val="20"/>
              </w:rPr>
              <w:t>öğretmenlik</w:t>
            </w:r>
            <w:proofErr w:type="spellEnd"/>
            <w:r w:rsidRPr="00A65146">
              <w:rPr>
                <w:sz w:val="20"/>
                <w:szCs w:val="20"/>
              </w:rPr>
              <w:t xml:space="preserve"> </w:t>
            </w:r>
            <w:proofErr w:type="spellStart"/>
            <w:r w:rsidRPr="00A65146">
              <w:rPr>
                <w:sz w:val="20"/>
                <w:szCs w:val="20"/>
              </w:rPr>
              <w:t>yeterliklerini</w:t>
            </w:r>
            <w:proofErr w:type="spellEnd"/>
            <w:r w:rsidRPr="00A65146">
              <w:rPr>
                <w:sz w:val="20"/>
                <w:szCs w:val="20"/>
              </w:rPr>
              <w:t xml:space="preserve"> </w:t>
            </w:r>
            <w:proofErr w:type="spellStart"/>
            <w:r w:rsidRPr="00A65146">
              <w:rPr>
                <w:sz w:val="20"/>
                <w:szCs w:val="20"/>
              </w:rPr>
              <w:t>geliştirmek</w:t>
            </w:r>
            <w:proofErr w:type="spellEnd"/>
            <w:r w:rsidRPr="00A65146">
              <w:rPr>
                <w:sz w:val="20"/>
                <w:szCs w:val="20"/>
              </w:rPr>
              <w:t xml:space="preserve"> </w:t>
            </w:r>
            <w:proofErr w:type="spellStart"/>
            <w:r w:rsidRPr="00A65146">
              <w:rPr>
                <w:sz w:val="20"/>
                <w:szCs w:val="20"/>
              </w:rPr>
              <w:t>için</w:t>
            </w:r>
            <w:proofErr w:type="spellEnd"/>
            <w:r w:rsidRPr="00A65146">
              <w:rPr>
                <w:sz w:val="20"/>
                <w:szCs w:val="20"/>
              </w:rPr>
              <w:t xml:space="preserve"> </w:t>
            </w:r>
            <w:proofErr w:type="spellStart"/>
            <w:r w:rsidRPr="00A65146">
              <w:rPr>
                <w:sz w:val="20"/>
                <w:szCs w:val="20"/>
              </w:rPr>
              <w:t>mahalli</w:t>
            </w:r>
            <w:proofErr w:type="spellEnd"/>
            <w:r w:rsidRPr="00A65146">
              <w:rPr>
                <w:sz w:val="20"/>
                <w:szCs w:val="20"/>
              </w:rPr>
              <w:t xml:space="preserve"> </w:t>
            </w:r>
            <w:proofErr w:type="spellStart"/>
            <w:r w:rsidRPr="00A65146">
              <w:rPr>
                <w:sz w:val="20"/>
                <w:szCs w:val="20"/>
              </w:rPr>
              <w:t>ve</w:t>
            </w:r>
            <w:proofErr w:type="spellEnd"/>
            <w:r w:rsidRPr="00A65146">
              <w:rPr>
                <w:sz w:val="20"/>
                <w:szCs w:val="20"/>
              </w:rPr>
              <w:t xml:space="preserve"> </w:t>
            </w:r>
            <w:proofErr w:type="spellStart"/>
            <w:r w:rsidRPr="00A65146">
              <w:rPr>
                <w:sz w:val="20"/>
                <w:szCs w:val="20"/>
              </w:rPr>
              <w:t>merkezi</w:t>
            </w:r>
            <w:proofErr w:type="spellEnd"/>
            <w:r w:rsidRPr="00A65146">
              <w:rPr>
                <w:sz w:val="20"/>
                <w:szCs w:val="20"/>
              </w:rPr>
              <w:t xml:space="preserve"> </w:t>
            </w:r>
            <w:proofErr w:type="spellStart"/>
            <w:r w:rsidRPr="00A65146">
              <w:rPr>
                <w:sz w:val="20"/>
                <w:szCs w:val="20"/>
              </w:rPr>
              <w:t>düzeyde</w:t>
            </w:r>
            <w:proofErr w:type="spellEnd"/>
            <w:r w:rsidRPr="00A65146">
              <w:rPr>
                <w:sz w:val="20"/>
                <w:szCs w:val="20"/>
              </w:rPr>
              <w:t xml:space="preserve"> </w:t>
            </w:r>
            <w:proofErr w:type="spellStart"/>
            <w:r w:rsidRPr="00A65146">
              <w:rPr>
                <w:sz w:val="20"/>
                <w:szCs w:val="20"/>
              </w:rPr>
              <w:t>eğitim</w:t>
            </w:r>
            <w:proofErr w:type="spellEnd"/>
            <w:r w:rsidRPr="00A65146">
              <w:rPr>
                <w:sz w:val="20"/>
                <w:szCs w:val="20"/>
              </w:rPr>
              <w:t xml:space="preserve"> </w:t>
            </w:r>
            <w:proofErr w:type="spellStart"/>
            <w:r w:rsidRPr="00A65146">
              <w:rPr>
                <w:sz w:val="20"/>
                <w:szCs w:val="20"/>
              </w:rPr>
              <w:t>almaları</w:t>
            </w:r>
            <w:proofErr w:type="spellEnd"/>
            <w:r w:rsidRPr="00A65146">
              <w:rPr>
                <w:sz w:val="20"/>
                <w:szCs w:val="20"/>
              </w:rPr>
              <w:t xml:space="preserve"> </w:t>
            </w:r>
            <w:proofErr w:type="spellStart"/>
            <w:r w:rsidRPr="00A65146">
              <w:rPr>
                <w:sz w:val="20"/>
                <w:szCs w:val="20"/>
              </w:rPr>
              <w:t>sağlanacaktır</w:t>
            </w:r>
            <w:proofErr w:type="spellEnd"/>
            <w:r w:rsidRPr="00A65146">
              <w:rPr>
                <w:sz w:val="20"/>
                <w:szCs w:val="20"/>
              </w:rPr>
              <w:t>.</w:t>
            </w:r>
            <w:proofErr w:type="gramEnd"/>
          </w:p>
          <w:p w:rsidR="00ED6C1D" w:rsidRPr="00A65146" w:rsidRDefault="00ED6C1D" w:rsidP="00B949D0">
            <w:pPr>
              <w:rPr>
                <w:sz w:val="20"/>
                <w:szCs w:val="20"/>
              </w:rPr>
            </w:pPr>
            <w:proofErr w:type="gramStart"/>
            <w:r w:rsidRPr="00A65146">
              <w:rPr>
                <w:sz w:val="20"/>
                <w:szCs w:val="20"/>
              </w:rPr>
              <w:t>S4OkulÖncesiEğitimKurumlarıyöneticilerininveöğretmenlerindijitalplatformlararacılığıylaverileneğitimlerekatılmalarıteşvikedilecektir.</w:t>
            </w:r>
            <w:proofErr w:type="gramEnd"/>
          </w:p>
          <w:p w:rsidR="00ED6C1D" w:rsidRPr="00A65146" w:rsidRDefault="00ED6C1D" w:rsidP="00B949D0">
            <w:pPr>
              <w:rPr>
                <w:sz w:val="20"/>
                <w:szCs w:val="20"/>
              </w:rPr>
            </w:pPr>
            <w:r w:rsidRPr="00A65146">
              <w:rPr>
                <w:sz w:val="20"/>
                <w:szCs w:val="20"/>
              </w:rPr>
              <w:t>S5OkulÖncesiEğitimKurumlarıpersonelininmotivasyon</w:t>
            </w:r>
            <w:proofErr w:type="gramStart"/>
            <w:r w:rsidRPr="00A65146">
              <w:rPr>
                <w:sz w:val="20"/>
                <w:szCs w:val="20"/>
              </w:rPr>
              <w:t>,işdoyumuvekurumsalbağlılıkdüzeyleriniartıracakçalışmalaryapılacaktır</w:t>
            </w:r>
            <w:proofErr w:type="gramEnd"/>
            <w:r w:rsidRPr="00A65146">
              <w:rPr>
                <w:sz w:val="20"/>
                <w:szCs w:val="20"/>
              </w:rPr>
              <w:t>.</w:t>
            </w:r>
          </w:p>
        </w:tc>
      </w:tr>
    </w:tbl>
    <w:p w:rsidR="00A65146" w:rsidRDefault="00A65146" w:rsidP="00B949D0">
      <w:pPr>
        <w:rPr>
          <w:b/>
          <w:szCs w:val="24"/>
        </w:rPr>
      </w:pPr>
    </w:p>
    <w:p w:rsidR="00A65146" w:rsidRDefault="00A65146" w:rsidP="00B949D0">
      <w:pPr>
        <w:rPr>
          <w:b/>
          <w:szCs w:val="24"/>
        </w:rPr>
      </w:pPr>
    </w:p>
    <w:p w:rsidR="00FD22BF" w:rsidRPr="00A65146" w:rsidRDefault="00FD22BF" w:rsidP="00B949D0">
      <w:pPr>
        <w:rPr>
          <w:b/>
          <w:szCs w:val="24"/>
        </w:rPr>
      </w:pPr>
      <w:r w:rsidRPr="00A65146">
        <w:rPr>
          <w:b/>
          <w:szCs w:val="24"/>
        </w:rPr>
        <w:t>Ek-3 Paydaş Anketleri</w:t>
      </w:r>
    </w:p>
    <w:tbl>
      <w:tblPr>
        <w:tblStyle w:val="TableNormal"/>
        <w:tblW w:w="10628"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FD22BF" w:rsidRPr="00A65146" w:rsidTr="00A65146">
        <w:trPr>
          <w:trHeight w:val="3121"/>
        </w:trPr>
        <w:tc>
          <w:tcPr>
            <w:tcW w:w="566" w:type="dxa"/>
          </w:tcPr>
          <w:p w:rsidR="00FD22BF" w:rsidRPr="00A65146" w:rsidRDefault="00FD22BF" w:rsidP="00B949D0">
            <w:pPr>
              <w:rPr>
                <w:sz w:val="18"/>
                <w:szCs w:val="18"/>
              </w:rPr>
            </w:pPr>
          </w:p>
          <w:p w:rsidR="00FD22BF" w:rsidRPr="00A65146" w:rsidRDefault="00FD22BF" w:rsidP="00B949D0">
            <w:pPr>
              <w:rPr>
                <w:sz w:val="18"/>
                <w:szCs w:val="18"/>
              </w:rPr>
            </w:pPr>
          </w:p>
          <w:p w:rsidR="00FD22BF" w:rsidRPr="00A65146" w:rsidRDefault="00FD22BF" w:rsidP="00B949D0">
            <w:pPr>
              <w:rPr>
                <w:sz w:val="18"/>
                <w:szCs w:val="18"/>
              </w:rPr>
            </w:pPr>
          </w:p>
          <w:p w:rsidR="00FD22BF" w:rsidRPr="00A65146" w:rsidRDefault="00FD22BF" w:rsidP="00B949D0">
            <w:pPr>
              <w:rPr>
                <w:sz w:val="18"/>
                <w:szCs w:val="18"/>
              </w:rPr>
            </w:pPr>
          </w:p>
          <w:p w:rsidR="00FD22BF" w:rsidRPr="00A65146" w:rsidRDefault="00FD22BF" w:rsidP="00B949D0">
            <w:pPr>
              <w:rPr>
                <w:sz w:val="18"/>
                <w:szCs w:val="18"/>
              </w:rPr>
            </w:pPr>
          </w:p>
          <w:p w:rsidR="00FD22BF" w:rsidRPr="00A65146" w:rsidRDefault="00FD22BF" w:rsidP="00B949D0">
            <w:pPr>
              <w:rPr>
                <w:sz w:val="18"/>
                <w:szCs w:val="18"/>
              </w:rPr>
            </w:pPr>
            <w:r w:rsidRPr="00A65146">
              <w:rPr>
                <w:sz w:val="18"/>
                <w:szCs w:val="18"/>
              </w:rPr>
              <w:t>NO</w:t>
            </w:r>
          </w:p>
        </w:tc>
        <w:tc>
          <w:tcPr>
            <w:tcW w:w="6806" w:type="dxa"/>
          </w:tcPr>
          <w:p w:rsidR="00FD22BF" w:rsidRPr="00A65146" w:rsidRDefault="00FD22BF" w:rsidP="00B949D0">
            <w:pPr>
              <w:rPr>
                <w:sz w:val="18"/>
                <w:szCs w:val="18"/>
              </w:rPr>
            </w:pPr>
          </w:p>
          <w:p w:rsidR="00FD22BF" w:rsidRPr="00A65146" w:rsidRDefault="00FD22BF" w:rsidP="00B949D0">
            <w:pPr>
              <w:rPr>
                <w:sz w:val="18"/>
                <w:szCs w:val="18"/>
              </w:rPr>
            </w:pPr>
          </w:p>
          <w:p w:rsidR="00FD22BF" w:rsidRPr="00A65146" w:rsidRDefault="00FD22BF" w:rsidP="00B949D0">
            <w:pPr>
              <w:rPr>
                <w:sz w:val="18"/>
                <w:szCs w:val="18"/>
              </w:rPr>
            </w:pPr>
          </w:p>
          <w:p w:rsidR="00FD22BF" w:rsidRPr="00A65146" w:rsidRDefault="00FD22BF" w:rsidP="00B949D0">
            <w:pPr>
              <w:rPr>
                <w:sz w:val="18"/>
                <w:szCs w:val="18"/>
              </w:rPr>
            </w:pPr>
            <w:r w:rsidRPr="00A65146">
              <w:rPr>
                <w:sz w:val="18"/>
                <w:szCs w:val="18"/>
              </w:rPr>
              <w:t>ÖĞRETMENLERİÇİN KONUBAŞLIKLARI</w:t>
            </w:r>
          </w:p>
        </w:tc>
        <w:tc>
          <w:tcPr>
            <w:tcW w:w="667" w:type="dxa"/>
            <w:textDirection w:val="btLr"/>
          </w:tcPr>
          <w:p w:rsidR="00FD22BF" w:rsidRPr="00A65146" w:rsidRDefault="00FD22BF" w:rsidP="00B949D0">
            <w:pPr>
              <w:rPr>
                <w:sz w:val="18"/>
                <w:szCs w:val="18"/>
              </w:rPr>
            </w:pPr>
            <w:proofErr w:type="spellStart"/>
            <w:r w:rsidRPr="00A65146">
              <w:rPr>
                <w:sz w:val="18"/>
                <w:szCs w:val="18"/>
              </w:rPr>
              <w:t>Kesinlikle</w:t>
            </w:r>
            <w:proofErr w:type="spellEnd"/>
            <w:r w:rsidRPr="00A65146">
              <w:rPr>
                <w:sz w:val="18"/>
                <w:szCs w:val="18"/>
              </w:rPr>
              <w:t xml:space="preserve"> </w:t>
            </w:r>
            <w:proofErr w:type="spellStart"/>
            <w:r w:rsidRPr="00A65146">
              <w:rPr>
                <w:sz w:val="18"/>
                <w:szCs w:val="18"/>
              </w:rPr>
              <w:t>Katılıyorum</w:t>
            </w:r>
            <w:proofErr w:type="spellEnd"/>
          </w:p>
        </w:tc>
        <w:tc>
          <w:tcPr>
            <w:tcW w:w="465" w:type="dxa"/>
            <w:textDirection w:val="btLr"/>
          </w:tcPr>
          <w:p w:rsidR="00FD22BF" w:rsidRPr="00A65146" w:rsidRDefault="00FD22BF" w:rsidP="00B949D0">
            <w:pPr>
              <w:rPr>
                <w:sz w:val="18"/>
                <w:szCs w:val="18"/>
              </w:rPr>
            </w:pPr>
            <w:proofErr w:type="spellStart"/>
            <w:r w:rsidRPr="00A65146">
              <w:rPr>
                <w:sz w:val="18"/>
                <w:szCs w:val="18"/>
              </w:rPr>
              <w:t>Katılıyorum</w:t>
            </w:r>
            <w:proofErr w:type="spellEnd"/>
          </w:p>
        </w:tc>
        <w:tc>
          <w:tcPr>
            <w:tcW w:w="568" w:type="dxa"/>
            <w:textDirection w:val="btLr"/>
          </w:tcPr>
          <w:p w:rsidR="00FD22BF" w:rsidRPr="00A65146" w:rsidRDefault="00FD22BF" w:rsidP="00B949D0">
            <w:pPr>
              <w:rPr>
                <w:sz w:val="18"/>
                <w:szCs w:val="18"/>
              </w:rPr>
            </w:pPr>
            <w:proofErr w:type="spellStart"/>
            <w:r w:rsidRPr="00A65146">
              <w:rPr>
                <w:sz w:val="18"/>
                <w:szCs w:val="18"/>
              </w:rPr>
              <w:t>Kararsızım</w:t>
            </w:r>
            <w:proofErr w:type="spellEnd"/>
          </w:p>
        </w:tc>
        <w:tc>
          <w:tcPr>
            <w:tcW w:w="707" w:type="dxa"/>
            <w:textDirection w:val="btLr"/>
          </w:tcPr>
          <w:p w:rsidR="00FD22BF" w:rsidRPr="00A65146" w:rsidRDefault="00FD22BF" w:rsidP="00B949D0">
            <w:pPr>
              <w:rPr>
                <w:sz w:val="18"/>
                <w:szCs w:val="18"/>
              </w:rPr>
            </w:pPr>
            <w:proofErr w:type="spellStart"/>
            <w:r w:rsidRPr="00A65146">
              <w:rPr>
                <w:sz w:val="18"/>
                <w:szCs w:val="18"/>
              </w:rPr>
              <w:t>Kesinlikle</w:t>
            </w:r>
            <w:proofErr w:type="spellEnd"/>
            <w:r w:rsidRPr="00A65146">
              <w:rPr>
                <w:sz w:val="18"/>
                <w:szCs w:val="18"/>
              </w:rPr>
              <w:t xml:space="preserve"> </w:t>
            </w:r>
            <w:proofErr w:type="spellStart"/>
            <w:r w:rsidRPr="00A65146">
              <w:rPr>
                <w:sz w:val="18"/>
                <w:szCs w:val="18"/>
              </w:rPr>
              <w:t>Katılmıyorum</w:t>
            </w:r>
            <w:proofErr w:type="spellEnd"/>
          </w:p>
        </w:tc>
        <w:tc>
          <w:tcPr>
            <w:tcW w:w="849" w:type="dxa"/>
            <w:textDirection w:val="btLr"/>
          </w:tcPr>
          <w:p w:rsidR="00FD22BF" w:rsidRPr="00A65146" w:rsidRDefault="00FD22BF" w:rsidP="00B949D0">
            <w:pPr>
              <w:rPr>
                <w:sz w:val="18"/>
                <w:szCs w:val="18"/>
              </w:rPr>
            </w:pPr>
          </w:p>
          <w:p w:rsidR="00FD22BF" w:rsidRPr="00A65146" w:rsidRDefault="00FD22BF" w:rsidP="00B949D0">
            <w:pPr>
              <w:rPr>
                <w:sz w:val="18"/>
                <w:szCs w:val="18"/>
              </w:rPr>
            </w:pPr>
            <w:proofErr w:type="spellStart"/>
            <w:r w:rsidRPr="00A65146">
              <w:rPr>
                <w:sz w:val="18"/>
                <w:szCs w:val="18"/>
              </w:rPr>
              <w:t>Katılmıyorum</w:t>
            </w:r>
            <w:proofErr w:type="spellEnd"/>
          </w:p>
        </w:tc>
      </w:tr>
      <w:tr w:rsidR="00FD22BF" w:rsidRPr="00A65146" w:rsidTr="00FD22BF">
        <w:trPr>
          <w:trHeight w:val="352"/>
        </w:trPr>
        <w:tc>
          <w:tcPr>
            <w:tcW w:w="566" w:type="dxa"/>
          </w:tcPr>
          <w:p w:rsidR="00FD22BF" w:rsidRPr="00A65146" w:rsidRDefault="00FD22BF" w:rsidP="00B949D0">
            <w:pPr>
              <w:rPr>
                <w:sz w:val="18"/>
                <w:szCs w:val="18"/>
              </w:rPr>
            </w:pPr>
            <w:r w:rsidRPr="00A65146">
              <w:rPr>
                <w:sz w:val="18"/>
                <w:szCs w:val="18"/>
              </w:rPr>
              <w:t>01-</w:t>
            </w:r>
          </w:p>
        </w:tc>
        <w:tc>
          <w:tcPr>
            <w:tcW w:w="6806" w:type="dxa"/>
          </w:tcPr>
          <w:p w:rsidR="00FD22BF" w:rsidRPr="00A65146" w:rsidRDefault="00FD22BF" w:rsidP="00B949D0">
            <w:pPr>
              <w:rPr>
                <w:sz w:val="18"/>
                <w:szCs w:val="18"/>
              </w:rPr>
            </w:pPr>
            <w:proofErr w:type="spellStart"/>
            <w:proofErr w:type="gramStart"/>
            <w:r w:rsidRPr="00A65146">
              <w:rPr>
                <w:sz w:val="18"/>
                <w:szCs w:val="18"/>
              </w:rPr>
              <w:t>Okulunmisyonuvevizyonunutamolarakanlıyorum</w:t>
            </w:r>
            <w:proofErr w:type="spellEnd"/>
            <w:r w:rsidRPr="00A65146">
              <w:rPr>
                <w:sz w:val="18"/>
                <w:szCs w:val="18"/>
              </w:rPr>
              <w:t>.</w:t>
            </w:r>
            <w:proofErr w:type="gramEnd"/>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352"/>
        </w:trPr>
        <w:tc>
          <w:tcPr>
            <w:tcW w:w="566" w:type="dxa"/>
          </w:tcPr>
          <w:p w:rsidR="00FD22BF" w:rsidRPr="00A65146" w:rsidRDefault="00FD22BF" w:rsidP="00B949D0">
            <w:pPr>
              <w:rPr>
                <w:sz w:val="18"/>
                <w:szCs w:val="18"/>
              </w:rPr>
            </w:pPr>
            <w:r w:rsidRPr="00A65146">
              <w:rPr>
                <w:sz w:val="18"/>
                <w:szCs w:val="18"/>
              </w:rPr>
              <w:t>02-</w:t>
            </w:r>
          </w:p>
        </w:tc>
        <w:tc>
          <w:tcPr>
            <w:tcW w:w="6806" w:type="dxa"/>
          </w:tcPr>
          <w:p w:rsidR="00FD22BF" w:rsidRPr="00A65146" w:rsidRDefault="00FD22BF" w:rsidP="00B949D0">
            <w:pPr>
              <w:rPr>
                <w:sz w:val="18"/>
                <w:szCs w:val="18"/>
              </w:rPr>
            </w:pPr>
            <w:proofErr w:type="spellStart"/>
            <w:proofErr w:type="gramStart"/>
            <w:r w:rsidRPr="00A65146">
              <w:rPr>
                <w:sz w:val="18"/>
                <w:szCs w:val="18"/>
              </w:rPr>
              <w:t>Okuldaeğitimveyönetimkalitesisürekliolarakgelişiyor</w:t>
            </w:r>
            <w:proofErr w:type="spellEnd"/>
            <w:r w:rsidRPr="00A65146">
              <w:rPr>
                <w:sz w:val="18"/>
                <w:szCs w:val="18"/>
              </w:rPr>
              <w:t>.</w:t>
            </w:r>
            <w:proofErr w:type="gramEnd"/>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352"/>
        </w:trPr>
        <w:tc>
          <w:tcPr>
            <w:tcW w:w="566" w:type="dxa"/>
          </w:tcPr>
          <w:p w:rsidR="00FD22BF" w:rsidRPr="00A65146" w:rsidRDefault="00FD22BF" w:rsidP="00B949D0">
            <w:pPr>
              <w:rPr>
                <w:sz w:val="18"/>
                <w:szCs w:val="18"/>
              </w:rPr>
            </w:pPr>
            <w:r w:rsidRPr="00A65146">
              <w:rPr>
                <w:sz w:val="18"/>
                <w:szCs w:val="18"/>
              </w:rPr>
              <w:t>03-</w:t>
            </w:r>
          </w:p>
        </w:tc>
        <w:tc>
          <w:tcPr>
            <w:tcW w:w="6806" w:type="dxa"/>
          </w:tcPr>
          <w:p w:rsidR="00FD22BF" w:rsidRPr="00A65146" w:rsidRDefault="00FD22BF" w:rsidP="00B949D0">
            <w:pPr>
              <w:rPr>
                <w:sz w:val="18"/>
                <w:szCs w:val="18"/>
              </w:rPr>
            </w:pPr>
            <w:proofErr w:type="spellStart"/>
            <w:proofErr w:type="gramStart"/>
            <w:r w:rsidRPr="00A65146">
              <w:rPr>
                <w:sz w:val="18"/>
                <w:szCs w:val="18"/>
              </w:rPr>
              <w:t>Okultemizvehijyeniktir</w:t>
            </w:r>
            <w:proofErr w:type="spellEnd"/>
            <w:r w:rsidRPr="00A65146">
              <w:rPr>
                <w:sz w:val="18"/>
                <w:szCs w:val="18"/>
              </w:rPr>
              <w:t>.</w:t>
            </w:r>
            <w:proofErr w:type="gramEnd"/>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A65146">
        <w:trPr>
          <w:trHeight w:val="805"/>
        </w:trPr>
        <w:tc>
          <w:tcPr>
            <w:tcW w:w="566" w:type="dxa"/>
          </w:tcPr>
          <w:p w:rsidR="00FD22BF" w:rsidRPr="00A65146" w:rsidRDefault="00FD22BF" w:rsidP="00B949D0">
            <w:pPr>
              <w:rPr>
                <w:sz w:val="18"/>
                <w:szCs w:val="18"/>
              </w:rPr>
            </w:pPr>
            <w:r w:rsidRPr="00A65146">
              <w:rPr>
                <w:sz w:val="18"/>
                <w:szCs w:val="18"/>
              </w:rPr>
              <w:t>04-</w:t>
            </w:r>
          </w:p>
        </w:tc>
        <w:tc>
          <w:tcPr>
            <w:tcW w:w="6806" w:type="dxa"/>
          </w:tcPr>
          <w:p w:rsidR="00FD22BF" w:rsidRPr="00A65146" w:rsidRDefault="00FD22BF" w:rsidP="00B949D0">
            <w:pPr>
              <w:rPr>
                <w:sz w:val="18"/>
                <w:szCs w:val="18"/>
              </w:rPr>
            </w:pPr>
            <w:r w:rsidRPr="00A65146">
              <w:rPr>
                <w:sz w:val="18"/>
                <w:szCs w:val="18"/>
              </w:rPr>
              <w:t>Okul,öğrencilerinvepersonelingüvenliğinisağlamakiçinuygungüvenlik</w:t>
            </w:r>
          </w:p>
          <w:p w:rsidR="00FD22BF" w:rsidRPr="00A65146" w:rsidRDefault="00FD22BF" w:rsidP="00B949D0">
            <w:pPr>
              <w:rPr>
                <w:sz w:val="18"/>
                <w:szCs w:val="18"/>
              </w:rPr>
            </w:pPr>
            <w:proofErr w:type="spellStart"/>
            <w:proofErr w:type="gramStart"/>
            <w:r w:rsidRPr="00A65146">
              <w:rPr>
                <w:sz w:val="18"/>
                <w:szCs w:val="18"/>
              </w:rPr>
              <w:t>önlemlerialır</w:t>
            </w:r>
            <w:proofErr w:type="spellEnd"/>
            <w:proofErr w:type="gramEnd"/>
            <w:r w:rsidRPr="00A65146">
              <w:rPr>
                <w:sz w:val="18"/>
                <w:szCs w:val="18"/>
              </w:rPr>
              <w:t>.</w:t>
            </w:r>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352"/>
        </w:trPr>
        <w:tc>
          <w:tcPr>
            <w:tcW w:w="566" w:type="dxa"/>
          </w:tcPr>
          <w:p w:rsidR="00FD22BF" w:rsidRPr="00A65146" w:rsidRDefault="00FD22BF" w:rsidP="00B949D0">
            <w:pPr>
              <w:rPr>
                <w:sz w:val="18"/>
                <w:szCs w:val="18"/>
              </w:rPr>
            </w:pPr>
            <w:r w:rsidRPr="00A65146">
              <w:rPr>
                <w:sz w:val="18"/>
                <w:szCs w:val="18"/>
              </w:rPr>
              <w:t>05-</w:t>
            </w:r>
          </w:p>
        </w:tc>
        <w:tc>
          <w:tcPr>
            <w:tcW w:w="6806" w:type="dxa"/>
          </w:tcPr>
          <w:p w:rsidR="00FD22BF" w:rsidRPr="00A65146" w:rsidRDefault="00FD22BF" w:rsidP="00B949D0">
            <w:pPr>
              <w:rPr>
                <w:sz w:val="18"/>
                <w:szCs w:val="18"/>
              </w:rPr>
            </w:pPr>
            <w:proofErr w:type="spellStart"/>
            <w:r w:rsidRPr="00A65146">
              <w:rPr>
                <w:sz w:val="18"/>
                <w:szCs w:val="18"/>
              </w:rPr>
              <w:t>Okul</w:t>
            </w:r>
            <w:proofErr w:type="gramStart"/>
            <w:r w:rsidRPr="00A65146">
              <w:rPr>
                <w:sz w:val="18"/>
                <w:szCs w:val="18"/>
              </w:rPr>
              <w:t>,yenikabuledilenöğrencilereuygundesteğisağlar</w:t>
            </w:r>
            <w:proofErr w:type="spellEnd"/>
            <w:proofErr w:type="gramEnd"/>
            <w:r w:rsidRPr="00A65146">
              <w:rPr>
                <w:sz w:val="18"/>
                <w:szCs w:val="18"/>
              </w:rPr>
              <w:t>.</w:t>
            </w:r>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244"/>
        </w:trPr>
        <w:tc>
          <w:tcPr>
            <w:tcW w:w="566" w:type="dxa"/>
          </w:tcPr>
          <w:p w:rsidR="00FD22BF" w:rsidRPr="00A65146" w:rsidRDefault="00FD22BF" w:rsidP="00B949D0">
            <w:pPr>
              <w:rPr>
                <w:sz w:val="18"/>
                <w:szCs w:val="18"/>
              </w:rPr>
            </w:pPr>
            <w:r w:rsidRPr="00A65146">
              <w:rPr>
                <w:sz w:val="18"/>
                <w:szCs w:val="18"/>
              </w:rPr>
              <w:t>06-</w:t>
            </w:r>
          </w:p>
        </w:tc>
        <w:tc>
          <w:tcPr>
            <w:tcW w:w="6806" w:type="dxa"/>
          </w:tcPr>
          <w:p w:rsidR="00FD22BF" w:rsidRPr="00A65146" w:rsidRDefault="00FD22BF" w:rsidP="00B949D0">
            <w:pPr>
              <w:rPr>
                <w:sz w:val="18"/>
                <w:szCs w:val="18"/>
              </w:rPr>
            </w:pPr>
            <w:proofErr w:type="gramStart"/>
            <w:r w:rsidRPr="00A65146">
              <w:rPr>
                <w:sz w:val="18"/>
                <w:szCs w:val="18"/>
              </w:rPr>
              <w:t>Okulumuzmeslekiyeterliliğimigeliştirmekiçineğitimfırsatlarısunuyor.</w:t>
            </w:r>
            <w:proofErr w:type="gramEnd"/>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244"/>
        </w:trPr>
        <w:tc>
          <w:tcPr>
            <w:tcW w:w="566" w:type="dxa"/>
          </w:tcPr>
          <w:p w:rsidR="00FD22BF" w:rsidRPr="00A65146" w:rsidRDefault="00FD22BF" w:rsidP="00B949D0">
            <w:pPr>
              <w:rPr>
                <w:sz w:val="18"/>
                <w:szCs w:val="18"/>
              </w:rPr>
            </w:pPr>
            <w:r w:rsidRPr="00A65146">
              <w:rPr>
                <w:sz w:val="18"/>
                <w:szCs w:val="18"/>
              </w:rPr>
              <w:t>07-</w:t>
            </w:r>
          </w:p>
        </w:tc>
        <w:tc>
          <w:tcPr>
            <w:tcW w:w="6806" w:type="dxa"/>
          </w:tcPr>
          <w:p w:rsidR="00FD22BF" w:rsidRPr="00A65146" w:rsidRDefault="00FD22BF" w:rsidP="00B949D0">
            <w:pPr>
              <w:rPr>
                <w:sz w:val="18"/>
                <w:szCs w:val="18"/>
              </w:rPr>
            </w:pPr>
            <w:proofErr w:type="spellStart"/>
            <w:proofErr w:type="gramStart"/>
            <w:r w:rsidRPr="00A65146">
              <w:rPr>
                <w:sz w:val="18"/>
                <w:szCs w:val="18"/>
              </w:rPr>
              <w:t>Okulyönetimimizöğretmenlerietkinbirşekildeyönlendirir</w:t>
            </w:r>
            <w:proofErr w:type="spellEnd"/>
            <w:r w:rsidRPr="00A65146">
              <w:rPr>
                <w:sz w:val="18"/>
                <w:szCs w:val="18"/>
              </w:rPr>
              <w:t>.</w:t>
            </w:r>
            <w:proofErr w:type="gramEnd"/>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467"/>
        </w:trPr>
        <w:tc>
          <w:tcPr>
            <w:tcW w:w="566" w:type="dxa"/>
          </w:tcPr>
          <w:p w:rsidR="00FD22BF" w:rsidRPr="00A65146" w:rsidRDefault="00FD22BF" w:rsidP="00B949D0">
            <w:pPr>
              <w:rPr>
                <w:sz w:val="18"/>
                <w:szCs w:val="18"/>
              </w:rPr>
            </w:pPr>
            <w:r w:rsidRPr="00A65146">
              <w:rPr>
                <w:sz w:val="18"/>
                <w:szCs w:val="18"/>
              </w:rPr>
              <w:t>08-</w:t>
            </w:r>
          </w:p>
        </w:tc>
        <w:tc>
          <w:tcPr>
            <w:tcW w:w="6806" w:type="dxa"/>
          </w:tcPr>
          <w:p w:rsidR="00FD22BF" w:rsidRPr="00A65146" w:rsidRDefault="00FD22BF" w:rsidP="00B949D0">
            <w:pPr>
              <w:rPr>
                <w:sz w:val="18"/>
                <w:szCs w:val="18"/>
              </w:rPr>
            </w:pPr>
            <w:proofErr w:type="spellStart"/>
            <w:r w:rsidRPr="00A65146">
              <w:rPr>
                <w:sz w:val="18"/>
                <w:szCs w:val="18"/>
              </w:rPr>
              <w:t>Okulumuz</w:t>
            </w:r>
            <w:proofErr w:type="gramStart"/>
            <w:r w:rsidRPr="00A65146">
              <w:rPr>
                <w:sz w:val="18"/>
                <w:szCs w:val="18"/>
              </w:rPr>
              <w:t>,öğrencilerinöğrenmeilgisiniuyandıracakbiröğrenmeortamı</w:t>
            </w:r>
            <w:proofErr w:type="spellEnd"/>
            <w:proofErr w:type="gramEnd"/>
            <w:r w:rsidRPr="00A65146">
              <w:rPr>
                <w:sz w:val="18"/>
                <w:szCs w:val="18"/>
              </w:rPr>
              <w:t xml:space="preserve"> </w:t>
            </w:r>
            <w:proofErr w:type="spellStart"/>
            <w:r w:rsidRPr="00A65146">
              <w:rPr>
                <w:sz w:val="18"/>
                <w:szCs w:val="18"/>
              </w:rPr>
              <w:t>oluşturmuştur</w:t>
            </w:r>
            <w:proofErr w:type="spellEnd"/>
            <w:r w:rsidRPr="00A65146">
              <w:rPr>
                <w:sz w:val="18"/>
                <w:szCs w:val="18"/>
              </w:rPr>
              <w:t>.</w:t>
            </w:r>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240"/>
        </w:trPr>
        <w:tc>
          <w:tcPr>
            <w:tcW w:w="566" w:type="dxa"/>
          </w:tcPr>
          <w:p w:rsidR="00FD22BF" w:rsidRPr="00A65146" w:rsidRDefault="00FD22BF" w:rsidP="00B949D0">
            <w:pPr>
              <w:rPr>
                <w:sz w:val="18"/>
                <w:szCs w:val="18"/>
              </w:rPr>
            </w:pPr>
            <w:r w:rsidRPr="00A65146">
              <w:rPr>
                <w:sz w:val="18"/>
                <w:szCs w:val="18"/>
              </w:rPr>
              <w:t>09-</w:t>
            </w:r>
          </w:p>
        </w:tc>
        <w:tc>
          <w:tcPr>
            <w:tcW w:w="6806" w:type="dxa"/>
          </w:tcPr>
          <w:p w:rsidR="00FD22BF" w:rsidRPr="00A65146" w:rsidRDefault="00FD22BF" w:rsidP="00B949D0">
            <w:pPr>
              <w:rPr>
                <w:sz w:val="18"/>
                <w:szCs w:val="18"/>
              </w:rPr>
            </w:pPr>
            <w:proofErr w:type="spellStart"/>
            <w:proofErr w:type="gramStart"/>
            <w:r w:rsidRPr="00A65146">
              <w:rPr>
                <w:sz w:val="18"/>
                <w:szCs w:val="18"/>
              </w:rPr>
              <w:t>Etkilibiröğretmenolmakiçinihtiyaçduyduğumkaynaklaraerişimimvar</w:t>
            </w:r>
            <w:proofErr w:type="spellEnd"/>
            <w:r w:rsidRPr="00A65146">
              <w:rPr>
                <w:sz w:val="18"/>
                <w:szCs w:val="18"/>
              </w:rPr>
              <w:t>.</w:t>
            </w:r>
            <w:proofErr w:type="gramEnd"/>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244"/>
        </w:trPr>
        <w:tc>
          <w:tcPr>
            <w:tcW w:w="566" w:type="dxa"/>
          </w:tcPr>
          <w:p w:rsidR="00FD22BF" w:rsidRPr="00A65146" w:rsidRDefault="00FD22BF" w:rsidP="00B949D0">
            <w:pPr>
              <w:rPr>
                <w:sz w:val="18"/>
                <w:szCs w:val="18"/>
              </w:rPr>
            </w:pPr>
            <w:r w:rsidRPr="00A65146">
              <w:rPr>
                <w:sz w:val="18"/>
                <w:szCs w:val="18"/>
              </w:rPr>
              <w:t>10-</w:t>
            </w:r>
          </w:p>
        </w:tc>
        <w:tc>
          <w:tcPr>
            <w:tcW w:w="6806" w:type="dxa"/>
          </w:tcPr>
          <w:p w:rsidR="00FD22BF" w:rsidRPr="00A65146" w:rsidRDefault="00FD22BF" w:rsidP="00B949D0">
            <w:pPr>
              <w:rPr>
                <w:sz w:val="18"/>
                <w:szCs w:val="18"/>
              </w:rPr>
            </w:pPr>
            <w:proofErr w:type="spellStart"/>
            <w:proofErr w:type="gramStart"/>
            <w:r w:rsidRPr="00A65146">
              <w:rPr>
                <w:sz w:val="18"/>
                <w:szCs w:val="18"/>
              </w:rPr>
              <w:t>Banasunulankaynaklarıkullanmakiçingereklieğitimesahibim</w:t>
            </w:r>
            <w:proofErr w:type="spellEnd"/>
            <w:r w:rsidRPr="00A65146">
              <w:rPr>
                <w:sz w:val="18"/>
                <w:szCs w:val="18"/>
              </w:rPr>
              <w:t>.</w:t>
            </w:r>
            <w:proofErr w:type="gramEnd"/>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470"/>
        </w:trPr>
        <w:tc>
          <w:tcPr>
            <w:tcW w:w="566" w:type="dxa"/>
          </w:tcPr>
          <w:p w:rsidR="00FD22BF" w:rsidRPr="00A65146" w:rsidRDefault="00FD22BF" w:rsidP="00B949D0">
            <w:pPr>
              <w:rPr>
                <w:sz w:val="18"/>
                <w:szCs w:val="18"/>
              </w:rPr>
            </w:pPr>
            <w:r w:rsidRPr="00A65146">
              <w:rPr>
                <w:sz w:val="18"/>
                <w:szCs w:val="18"/>
              </w:rPr>
              <w:t>11-</w:t>
            </w:r>
          </w:p>
        </w:tc>
        <w:tc>
          <w:tcPr>
            <w:tcW w:w="6806" w:type="dxa"/>
          </w:tcPr>
          <w:p w:rsidR="00FD22BF" w:rsidRPr="00A65146" w:rsidRDefault="00FD22BF" w:rsidP="00B949D0">
            <w:pPr>
              <w:rPr>
                <w:sz w:val="18"/>
                <w:szCs w:val="18"/>
              </w:rPr>
            </w:pPr>
            <w:r w:rsidRPr="00A65146">
              <w:rPr>
                <w:sz w:val="18"/>
                <w:szCs w:val="18"/>
              </w:rPr>
              <w:t>Okulumuzun</w:t>
            </w:r>
            <w:proofErr w:type="gramStart"/>
            <w:r w:rsidRPr="00A65146">
              <w:rPr>
                <w:sz w:val="18"/>
                <w:szCs w:val="18"/>
              </w:rPr>
              <w:t>,farklıihtiyaçlarıolanöğrencileridesteklemekiçinetkinbir</w:t>
            </w:r>
            <w:proofErr w:type="gramEnd"/>
            <w:r w:rsidRPr="00A65146">
              <w:rPr>
                <w:sz w:val="18"/>
                <w:szCs w:val="18"/>
              </w:rPr>
              <w:t xml:space="preserve"> </w:t>
            </w:r>
            <w:proofErr w:type="spellStart"/>
            <w:r w:rsidRPr="00A65146">
              <w:rPr>
                <w:sz w:val="18"/>
                <w:szCs w:val="18"/>
              </w:rPr>
              <w:t>politikası</w:t>
            </w:r>
            <w:proofErr w:type="spellEnd"/>
            <w:r w:rsidRPr="00A65146">
              <w:rPr>
                <w:sz w:val="18"/>
                <w:szCs w:val="18"/>
              </w:rPr>
              <w:t xml:space="preserve"> </w:t>
            </w:r>
            <w:proofErr w:type="spellStart"/>
            <w:r w:rsidRPr="00A65146">
              <w:rPr>
                <w:sz w:val="18"/>
                <w:szCs w:val="18"/>
              </w:rPr>
              <w:t>vardır</w:t>
            </w:r>
            <w:proofErr w:type="spellEnd"/>
            <w:r w:rsidRPr="00A65146">
              <w:rPr>
                <w:sz w:val="18"/>
                <w:szCs w:val="18"/>
              </w:rPr>
              <w:t>.</w:t>
            </w:r>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242"/>
        </w:trPr>
        <w:tc>
          <w:tcPr>
            <w:tcW w:w="566" w:type="dxa"/>
          </w:tcPr>
          <w:p w:rsidR="00FD22BF" w:rsidRPr="00A65146" w:rsidRDefault="00FD22BF" w:rsidP="00B949D0">
            <w:pPr>
              <w:rPr>
                <w:sz w:val="18"/>
                <w:szCs w:val="18"/>
              </w:rPr>
            </w:pPr>
            <w:r w:rsidRPr="00A65146">
              <w:rPr>
                <w:sz w:val="18"/>
                <w:szCs w:val="18"/>
              </w:rPr>
              <w:t>12-</w:t>
            </w:r>
          </w:p>
        </w:tc>
        <w:tc>
          <w:tcPr>
            <w:tcW w:w="6806" w:type="dxa"/>
          </w:tcPr>
          <w:p w:rsidR="00FD22BF" w:rsidRPr="00A65146" w:rsidRDefault="00FD22BF" w:rsidP="00B949D0">
            <w:pPr>
              <w:rPr>
                <w:sz w:val="18"/>
                <w:szCs w:val="18"/>
              </w:rPr>
            </w:pPr>
            <w:proofErr w:type="spellStart"/>
            <w:proofErr w:type="gramStart"/>
            <w:r w:rsidRPr="00A65146">
              <w:rPr>
                <w:sz w:val="18"/>
                <w:szCs w:val="18"/>
              </w:rPr>
              <w:t>Okulumuzmüfredatuygulamasınıetkinbirşekildeizler</w:t>
            </w:r>
            <w:proofErr w:type="spellEnd"/>
            <w:r w:rsidRPr="00A65146">
              <w:rPr>
                <w:sz w:val="18"/>
                <w:szCs w:val="18"/>
              </w:rPr>
              <w:t>.</w:t>
            </w:r>
            <w:proofErr w:type="gramEnd"/>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337"/>
        </w:trPr>
        <w:tc>
          <w:tcPr>
            <w:tcW w:w="566" w:type="dxa"/>
          </w:tcPr>
          <w:p w:rsidR="00FD22BF" w:rsidRPr="00A65146" w:rsidRDefault="00FD22BF" w:rsidP="00B949D0">
            <w:pPr>
              <w:rPr>
                <w:sz w:val="18"/>
                <w:szCs w:val="18"/>
              </w:rPr>
            </w:pPr>
            <w:r w:rsidRPr="00A65146">
              <w:rPr>
                <w:sz w:val="18"/>
                <w:szCs w:val="18"/>
              </w:rPr>
              <w:t>13-</w:t>
            </w:r>
          </w:p>
        </w:tc>
        <w:tc>
          <w:tcPr>
            <w:tcW w:w="6806" w:type="dxa"/>
          </w:tcPr>
          <w:p w:rsidR="00FD22BF" w:rsidRPr="00A65146" w:rsidRDefault="00FD22BF" w:rsidP="00B949D0">
            <w:pPr>
              <w:rPr>
                <w:sz w:val="18"/>
                <w:szCs w:val="18"/>
              </w:rPr>
            </w:pPr>
            <w:proofErr w:type="spellStart"/>
            <w:r w:rsidRPr="00A65146">
              <w:rPr>
                <w:sz w:val="18"/>
                <w:szCs w:val="18"/>
              </w:rPr>
              <w:t>Okulumuz</w:t>
            </w:r>
            <w:proofErr w:type="gramStart"/>
            <w:r w:rsidRPr="00A65146">
              <w:rPr>
                <w:sz w:val="18"/>
                <w:szCs w:val="18"/>
              </w:rPr>
              <w:t>,velilereuygunetkinliklerdüzenlemektedir</w:t>
            </w:r>
            <w:proofErr w:type="spellEnd"/>
            <w:proofErr w:type="gramEnd"/>
            <w:r w:rsidRPr="00A65146">
              <w:rPr>
                <w:sz w:val="18"/>
                <w:szCs w:val="18"/>
              </w:rPr>
              <w:t>.</w:t>
            </w:r>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244"/>
        </w:trPr>
        <w:tc>
          <w:tcPr>
            <w:tcW w:w="566" w:type="dxa"/>
          </w:tcPr>
          <w:p w:rsidR="00FD22BF" w:rsidRPr="00A65146" w:rsidRDefault="00FD22BF" w:rsidP="00B949D0">
            <w:pPr>
              <w:rPr>
                <w:sz w:val="18"/>
                <w:szCs w:val="18"/>
              </w:rPr>
            </w:pPr>
            <w:r w:rsidRPr="00A65146">
              <w:rPr>
                <w:sz w:val="18"/>
                <w:szCs w:val="18"/>
              </w:rPr>
              <w:t>14-</w:t>
            </w:r>
          </w:p>
        </w:tc>
        <w:tc>
          <w:tcPr>
            <w:tcW w:w="6806" w:type="dxa"/>
          </w:tcPr>
          <w:p w:rsidR="00FD22BF" w:rsidRPr="00A65146" w:rsidRDefault="00FD22BF" w:rsidP="00B949D0">
            <w:pPr>
              <w:rPr>
                <w:sz w:val="18"/>
                <w:szCs w:val="18"/>
              </w:rPr>
            </w:pPr>
            <w:proofErr w:type="spellStart"/>
            <w:proofErr w:type="gramStart"/>
            <w:r w:rsidRPr="00A65146">
              <w:rPr>
                <w:sz w:val="18"/>
                <w:szCs w:val="18"/>
              </w:rPr>
              <w:t>Diğeröğretmenlerleişbirliğiyaparım</w:t>
            </w:r>
            <w:proofErr w:type="spellEnd"/>
            <w:r w:rsidRPr="00A65146">
              <w:rPr>
                <w:sz w:val="18"/>
                <w:szCs w:val="18"/>
              </w:rPr>
              <w:t>.</w:t>
            </w:r>
            <w:proofErr w:type="gramEnd"/>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244"/>
        </w:trPr>
        <w:tc>
          <w:tcPr>
            <w:tcW w:w="566" w:type="dxa"/>
          </w:tcPr>
          <w:p w:rsidR="00FD22BF" w:rsidRPr="00A65146" w:rsidRDefault="00FD22BF" w:rsidP="00B949D0">
            <w:pPr>
              <w:rPr>
                <w:sz w:val="18"/>
                <w:szCs w:val="18"/>
              </w:rPr>
            </w:pPr>
            <w:r w:rsidRPr="00A65146">
              <w:rPr>
                <w:sz w:val="18"/>
                <w:szCs w:val="18"/>
              </w:rPr>
              <w:t>15-</w:t>
            </w:r>
          </w:p>
        </w:tc>
        <w:tc>
          <w:tcPr>
            <w:tcW w:w="6806" w:type="dxa"/>
          </w:tcPr>
          <w:p w:rsidR="00FD22BF" w:rsidRPr="00A65146" w:rsidRDefault="00FD22BF" w:rsidP="00B949D0">
            <w:pPr>
              <w:rPr>
                <w:sz w:val="18"/>
                <w:szCs w:val="18"/>
              </w:rPr>
            </w:pPr>
            <w:proofErr w:type="spellStart"/>
            <w:proofErr w:type="gramStart"/>
            <w:r w:rsidRPr="00A65146">
              <w:rPr>
                <w:sz w:val="18"/>
                <w:szCs w:val="18"/>
              </w:rPr>
              <w:t>Okulpersoneliarasındadostanebirilişkisürdürülür</w:t>
            </w:r>
            <w:proofErr w:type="spellEnd"/>
            <w:r w:rsidRPr="00A65146">
              <w:rPr>
                <w:sz w:val="18"/>
                <w:szCs w:val="18"/>
              </w:rPr>
              <w:t>.</w:t>
            </w:r>
            <w:proofErr w:type="gramEnd"/>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244"/>
        </w:trPr>
        <w:tc>
          <w:tcPr>
            <w:tcW w:w="566" w:type="dxa"/>
          </w:tcPr>
          <w:p w:rsidR="00FD22BF" w:rsidRPr="00A65146" w:rsidRDefault="00FD22BF" w:rsidP="00B949D0">
            <w:pPr>
              <w:rPr>
                <w:sz w:val="18"/>
                <w:szCs w:val="18"/>
              </w:rPr>
            </w:pPr>
            <w:r w:rsidRPr="00A65146">
              <w:rPr>
                <w:sz w:val="18"/>
                <w:szCs w:val="18"/>
              </w:rPr>
              <w:t>16-</w:t>
            </w:r>
          </w:p>
        </w:tc>
        <w:tc>
          <w:tcPr>
            <w:tcW w:w="6806" w:type="dxa"/>
          </w:tcPr>
          <w:p w:rsidR="00FD22BF" w:rsidRPr="00A65146" w:rsidRDefault="00FD22BF" w:rsidP="00B949D0">
            <w:pPr>
              <w:rPr>
                <w:sz w:val="18"/>
                <w:szCs w:val="18"/>
              </w:rPr>
            </w:pPr>
            <w:proofErr w:type="spellStart"/>
            <w:proofErr w:type="gramStart"/>
            <w:r w:rsidRPr="00A65146">
              <w:rPr>
                <w:sz w:val="18"/>
                <w:szCs w:val="18"/>
              </w:rPr>
              <w:t>Takımruhumuzvemoralimizyüksek</w:t>
            </w:r>
            <w:proofErr w:type="spellEnd"/>
            <w:r w:rsidRPr="00A65146">
              <w:rPr>
                <w:sz w:val="18"/>
                <w:szCs w:val="18"/>
              </w:rPr>
              <w:t>.</w:t>
            </w:r>
            <w:proofErr w:type="gramEnd"/>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r w:rsidR="00FD22BF" w:rsidRPr="00A65146" w:rsidTr="00FD22BF">
        <w:trPr>
          <w:trHeight w:val="244"/>
        </w:trPr>
        <w:tc>
          <w:tcPr>
            <w:tcW w:w="566" w:type="dxa"/>
          </w:tcPr>
          <w:p w:rsidR="00FD22BF" w:rsidRPr="00A65146" w:rsidRDefault="00FD22BF" w:rsidP="00B949D0">
            <w:pPr>
              <w:rPr>
                <w:sz w:val="18"/>
                <w:szCs w:val="18"/>
              </w:rPr>
            </w:pPr>
            <w:r w:rsidRPr="00A65146">
              <w:rPr>
                <w:sz w:val="18"/>
                <w:szCs w:val="18"/>
              </w:rPr>
              <w:lastRenderedPageBreak/>
              <w:t>17-</w:t>
            </w:r>
          </w:p>
        </w:tc>
        <w:tc>
          <w:tcPr>
            <w:tcW w:w="6806" w:type="dxa"/>
          </w:tcPr>
          <w:p w:rsidR="00FD22BF" w:rsidRPr="00A65146" w:rsidRDefault="00FD22BF" w:rsidP="00B949D0">
            <w:pPr>
              <w:rPr>
                <w:sz w:val="18"/>
                <w:szCs w:val="18"/>
              </w:rPr>
            </w:pPr>
            <w:proofErr w:type="spellStart"/>
            <w:proofErr w:type="gramStart"/>
            <w:r w:rsidRPr="00A65146">
              <w:rPr>
                <w:sz w:val="18"/>
                <w:szCs w:val="18"/>
              </w:rPr>
              <w:t>Okulumuzaaidiyethissediyorum</w:t>
            </w:r>
            <w:proofErr w:type="spellEnd"/>
            <w:r w:rsidRPr="00A65146">
              <w:rPr>
                <w:sz w:val="18"/>
                <w:szCs w:val="18"/>
              </w:rPr>
              <w:t>.</w:t>
            </w:r>
            <w:proofErr w:type="gramEnd"/>
          </w:p>
        </w:tc>
        <w:tc>
          <w:tcPr>
            <w:tcW w:w="667" w:type="dxa"/>
          </w:tcPr>
          <w:p w:rsidR="00FD22BF" w:rsidRPr="00A65146" w:rsidRDefault="00FD22BF" w:rsidP="00B949D0">
            <w:pPr>
              <w:rPr>
                <w:sz w:val="18"/>
                <w:szCs w:val="18"/>
              </w:rPr>
            </w:pPr>
            <w:r w:rsidRPr="00A65146">
              <w:rPr>
                <w:sz w:val="18"/>
                <w:szCs w:val="18"/>
              </w:rPr>
              <w:t>()</w:t>
            </w:r>
          </w:p>
        </w:tc>
        <w:tc>
          <w:tcPr>
            <w:tcW w:w="465" w:type="dxa"/>
          </w:tcPr>
          <w:p w:rsidR="00FD22BF" w:rsidRPr="00A65146" w:rsidRDefault="00FD22BF" w:rsidP="00B949D0">
            <w:pPr>
              <w:rPr>
                <w:sz w:val="18"/>
                <w:szCs w:val="18"/>
              </w:rPr>
            </w:pPr>
            <w:r w:rsidRPr="00A65146">
              <w:rPr>
                <w:sz w:val="18"/>
                <w:szCs w:val="18"/>
              </w:rPr>
              <w:t>()</w:t>
            </w:r>
          </w:p>
        </w:tc>
        <w:tc>
          <w:tcPr>
            <w:tcW w:w="568" w:type="dxa"/>
          </w:tcPr>
          <w:p w:rsidR="00FD22BF" w:rsidRPr="00A65146" w:rsidRDefault="00FD22BF" w:rsidP="00B949D0">
            <w:pPr>
              <w:rPr>
                <w:sz w:val="18"/>
                <w:szCs w:val="18"/>
              </w:rPr>
            </w:pPr>
            <w:r w:rsidRPr="00A65146">
              <w:rPr>
                <w:sz w:val="18"/>
                <w:szCs w:val="18"/>
              </w:rPr>
              <w:t>()</w:t>
            </w:r>
          </w:p>
        </w:tc>
        <w:tc>
          <w:tcPr>
            <w:tcW w:w="707" w:type="dxa"/>
          </w:tcPr>
          <w:p w:rsidR="00FD22BF" w:rsidRPr="00A65146" w:rsidRDefault="00FD22BF" w:rsidP="00B949D0">
            <w:pPr>
              <w:rPr>
                <w:sz w:val="18"/>
                <w:szCs w:val="18"/>
              </w:rPr>
            </w:pPr>
            <w:r w:rsidRPr="00A65146">
              <w:rPr>
                <w:sz w:val="18"/>
                <w:szCs w:val="18"/>
              </w:rPr>
              <w:t>()</w:t>
            </w:r>
          </w:p>
        </w:tc>
        <w:tc>
          <w:tcPr>
            <w:tcW w:w="849" w:type="dxa"/>
          </w:tcPr>
          <w:p w:rsidR="00FD22BF" w:rsidRPr="00A65146" w:rsidRDefault="00FD22BF" w:rsidP="00B949D0">
            <w:pPr>
              <w:rPr>
                <w:sz w:val="18"/>
                <w:szCs w:val="18"/>
              </w:rPr>
            </w:pPr>
            <w:r w:rsidRPr="00A65146">
              <w:rPr>
                <w:sz w:val="18"/>
                <w:szCs w:val="18"/>
              </w:rPr>
              <w:t>()</w:t>
            </w:r>
          </w:p>
        </w:tc>
      </w:tr>
    </w:tbl>
    <w:p w:rsidR="00FD22BF" w:rsidRPr="00EB60D3" w:rsidRDefault="00FD22BF" w:rsidP="00B949D0">
      <w:pPr>
        <w:rPr>
          <w:szCs w:val="24"/>
        </w:rPr>
      </w:pPr>
    </w:p>
    <w:tbl>
      <w:tblPr>
        <w:tblStyle w:val="TableNormal"/>
        <w:tblW w:w="10491"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FD22BF" w:rsidRPr="00A65146" w:rsidTr="00FD22BF">
        <w:trPr>
          <w:trHeight w:val="1912"/>
        </w:trPr>
        <w:tc>
          <w:tcPr>
            <w:tcW w:w="569" w:type="dxa"/>
          </w:tcPr>
          <w:p w:rsidR="00FD22BF" w:rsidRPr="00A65146" w:rsidRDefault="00FD22BF" w:rsidP="00B949D0">
            <w:pPr>
              <w:rPr>
                <w:sz w:val="20"/>
                <w:szCs w:val="20"/>
              </w:rPr>
            </w:pPr>
          </w:p>
          <w:p w:rsidR="00FD22BF" w:rsidRPr="00A65146" w:rsidRDefault="00FD22BF" w:rsidP="00B949D0">
            <w:pPr>
              <w:rPr>
                <w:sz w:val="20"/>
                <w:szCs w:val="20"/>
              </w:rPr>
            </w:pPr>
          </w:p>
          <w:p w:rsidR="00FD22BF" w:rsidRPr="00A65146" w:rsidRDefault="00FD22BF" w:rsidP="00B949D0">
            <w:pPr>
              <w:rPr>
                <w:sz w:val="20"/>
                <w:szCs w:val="20"/>
              </w:rPr>
            </w:pPr>
          </w:p>
          <w:p w:rsidR="00FD22BF" w:rsidRPr="00A65146" w:rsidRDefault="00FD22BF" w:rsidP="00B949D0">
            <w:pPr>
              <w:rPr>
                <w:sz w:val="20"/>
                <w:szCs w:val="20"/>
              </w:rPr>
            </w:pPr>
          </w:p>
          <w:p w:rsidR="00FD22BF" w:rsidRPr="00A65146" w:rsidRDefault="00FD22BF" w:rsidP="00B949D0">
            <w:pPr>
              <w:rPr>
                <w:sz w:val="20"/>
                <w:szCs w:val="20"/>
              </w:rPr>
            </w:pPr>
          </w:p>
          <w:p w:rsidR="00FD22BF" w:rsidRPr="00A65146" w:rsidRDefault="00FD22BF" w:rsidP="00B949D0">
            <w:pPr>
              <w:rPr>
                <w:sz w:val="20"/>
                <w:szCs w:val="20"/>
              </w:rPr>
            </w:pPr>
          </w:p>
          <w:p w:rsidR="00FD22BF" w:rsidRPr="00A65146" w:rsidRDefault="00FD22BF" w:rsidP="00B949D0">
            <w:pPr>
              <w:rPr>
                <w:sz w:val="20"/>
                <w:szCs w:val="20"/>
              </w:rPr>
            </w:pPr>
          </w:p>
          <w:p w:rsidR="00FD22BF" w:rsidRPr="00A65146" w:rsidRDefault="00FD22BF" w:rsidP="00B949D0">
            <w:pPr>
              <w:rPr>
                <w:sz w:val="20"/>
                <w:szCs w:val="20"/>
              </w:rPr>
            </w:pPr>
            <w:r w:rsidRPr="00A65146">
              <w:rPr>
                <w:sz w:val="20"/>
                <w:szCs w:val="20"/>
              </w:rPr>
              <w:t>NO</w:t>
            </w:r>
          </w:p>
        </w:tc>
        <w:tc>
          <w:tcPr>
            <w:tcW w:w="7229" w:type="dxa"/>
          </w:tcPr>
          <w:p w:rsidR="00FD22BF" w:rsidRPr="00A65146" w:rsidRDefault="00FD22BF" w:rsidP="00B949D0">
            <w:pPr>
              <w:rPr>
                <w:sz w:val="20"/>
                <w:szCs w:val="20"/>
              </w:rPr>
            </w:pPr>
          </w:p>
          <w:p w:rsidR="00FD22BF" w:rsidRPr="00A65146" w:rsidRDefault="00FD22BF" w:rsidP="00B949D0">
            <w:pPr>
              <w:rPr>
                <w:sz w:val="20"/>
                <w:szCs w:val="20"/>
              </w:rPr>
            </w:pPr>
            <w:r w:rsidRPr="00A65146">
              <w:rPr>
                <w:sz w:val="20"/>
                <w:szCs w:val="20"/>
              </w:rPr>
              <w:t>VELİLER İÇİN KONUBAŞLIKLARI</w:t>
            </w:r>
          </w:p>
        </w:tc>
        <w:tc>
          <w:tcPr>
            <w:tcW w:w="567" w:type="dxa"/>
            <w:textDirection w:val="btLr"/>
          </w:tcPr>
          <w:p w:rsidR="00FD22BF" w:rsidRPr="00A65146" w:rsidRDefault="00FD22BF" w:rsidP="00B949D0">
            <w:pPr>
              <w:rPr>
                <w:sz w:val="20"/>
                <w:szCs w:val="20"/>
              </w:rPr>
            </w:pPr>
            <w:proofErr w:type="spellStart"/>
            <w:r w:rsidRPr="00A65146">
              <w:rPr>
                <w:sz w:val="20"/>
                <w:szCs w:val="20"/>
              </w:rPr>
              <w:t>Kesinlikle</w:t>
            </w:r>
            <w:proofErr w:type="spellEnd"/>
            <w:r w:rsidRPr="00A65146">
              <w:rPr>
                <w:sz w:val="20"/>
                <w:szCs w:val="20"/>
              </w:rPr>
              <w:t xml:space="preserve"> </w:t>
            </w:r>
            <w:proofErr w:type="spellStart"/>
            <w:r w:rsidRPr="00A65146">
              <w:rPr>
                <w:sz w:val="20"/>
                <w:szCs w:val="20"/>
              </w:rPr>
              <w:t>Katılıyorum</w:t>
            </w:r>
            <w:proofErr w:type="spellEnd"/>
          </w:p>
        </w:tc>
        <w:tc>
          <w:tcPr>
            <w:tcW w:w="526" w:type="dxa"/>
            <w:textDirection w:val="btLr"/>
          </w:tcPr>
          <w:p w:rsidR="00FD22BF" w:rsidRPr="00A65146" w:rsidRDefault="00FD22BF" w:rsidP="00B949D0">
            <w:pPr>
              <w:rPr>
                <w:sz w:val="20"/>
                <w:szCs w:val="20"/>
              </w:rPr>
            </w:pPr>
            <w:proofErr w:type="spellStart"/>
            <w:r w:rsidRPr="00A65146">
              <w:rPr>
                <w:sz w:val="20"/>
                <w:szCs w:val="20"/>
              </w:rPr>
              <w:t>Katılıyorum</w:t>
            </w:r>
            <w:proofErr w:type="spellEnd"/>
          </w:p>
        </w:tc>
        <w:tc>
          <w:tcPr>
            <w:tcW w:w="468" w:type="dxa"/>
            <w:textDirection w:val="btLr"/>
          </w:tcPr>
          <w:p w:rsidR="00FD22BF" w:rsidRPr="00A65146" w:rsidRDefault="00FD22BF" w:rsidP="00B949D0">
            <w:pPr>
              <w:rPr>
                <w:sz w:val="20"/>
                <w:szCs w:val="20"/>
              </w:rPr>
            </w:pPr>
            <w:proofErr w:type="spellStart"/>
            <w:r w:rsidRPr="00A65146">
              <w:rPr>
                <w:sz w:val="20"/>
                <w:szCs w:val="20"/>
              </w:rPr>
              <w:t>Kararsızım</w:t>
            </w:r>
            <w:proofErr w:type="spellEnd"/>
          </w:p>
        </w:tc>
        <w:tc>
          <w:tcPr>
            <w:tcW w:w="566" w:type="dxa"/>
            <w:textDirection w:val="btLr"/>
          </w:tcPr>
          <w:p w:rsidR="00FD22BF" w:rsidRPr="00A65146" w:rsidRDefault="00FD22BF" w:rsidP="00B949D0">
            <w:pPr>
              <w:rPr>
                <w:sz w:val="20"/>
                <w:szCs w:val="20"/>
              </w:rPr>
            </w:pPr>
            <w:proofErr w:type="spellStart"/>
            <w:r w:rsidRPr="00A65146">
              <w:rPr>
                <w:sz w:val="20"/>
                <w:szCs w:val="20"/>
              </w:rPr>
              <w:t>Kesinlikle</w:t>
            </w:r>
            <w:proofErr w:type="spellEnd"/>
            <w:r w:rsidRPr="00A65146">
              <w:rPr>
                <w:sz w:val="20"/>
                <w:szCs w:val="20"/>
              </w:rPr>
              <w:t xml:space="preserve"> </w:t>
            </w:r>
            <w:proofErr w:type="spellStart"/>
            <w:r w:rsidRPr="00A65146">
              <w:rPr>
                <w:sz w:val="20"/>
                <w:szCs w:val="20"/>
              </w:rPr>
              <w:t>Katılmıyorum</w:t>
            </w:r>
            <w:proofErr w:type="spellEnd"/>
          </w:p>
        </w:tc>
        <w:tc>
          <w:tcPr>
            <w:tcW w:w="566" w:type="dxa"/>
            <w:textDirection w:val="btLr"/>
          </w:tcPr>
          <w:p w:rsidR="00FD22BF" w:rsidRPr="00A65146" w:rsidRDefault="00FD22BF" w:rsidP="00B949D0">
            <w:pPr>
              <w:rPr>
                <w:sz w:val="20"/>
                <w:szCs w:val="20"/>
              </w:rPr>
            </w:pPr>
            <w:proofErr w:type="spellStart"/>
            <w:r w:rsidRPr="00A65146">
              <w:rPr>
                <w:sz w:val="20"/>
                <w:szCs w:val="20"/>
              </w:rPr>
              <w:t>Katılmıyorum</w:t>
            </w:r>
            <w:proofErr w:type="spellEnd"/>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01-</w:t>
            </w:r>
          </w:p>
        </w:tc>
        <w:tc>
          <w:tcPr>
            <w:tcW w:w="7229" w:type="dxa"/>
          </w:tcPr>
          <w:p w:rsidR="00FD22BF" w:rsidRPr="00A65146" w:rsidRDefault="00FD22BF" w:rsidP="00B949D0">
            <w:pPr>
              <w:rPr>
                <w:sz w:val="20"/>
                <w:szCs w:val="20"/>
              </w:rPr>
            </w:pPr>
            <w:proofErr w:type="spellStart"/>
            <w:proofErr w:type="gramStart"/>
            <w:r w:rsidRPr="00A65146">
              <w:rPr>
                <w:sz w:val="20"/>
                <w:szCs w:val="20"/>
              </w:rPr>
              <w:t>Okulunmisyonuvevizyonunutamolarakanlıyorum</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02-</w:t>
            </w:r>
          </w:p>
        </w:tc>
        <w:tc>
          <w:tcPr>
            <w:tcW w:w="7229" w:type="dxa"/>
          </w:tcPr>
          <w:p w:rsidR="00FD22BF" w:rsidRPr="00A65146" w:rsidRDefault="00FD22BF" w:rsidP="00B949D0">
            <w:pPr>
              <w:rPr>
                <w:sz w:val="20"/>
                <w:szCs w:val="20"/>
              </w:rPr>
            </w:pPr>
            <w:proofErr w:type="spellStart"/>
            <w:proofErr w:type="gramStart"/>
            <w:r w:rsidRPr="00A65146">
              <w:rPr>
                <w:sz w:val="20"/>
                <w:szCs w:val="20"/>
              </w:rPr>
              <w:t>Okuldaeğitimveyönetimkalitesisürekliolarakgelişiyor</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03-</w:t>
            </w:r>
          </w:p>
        </w:tc>
        <w:tc>
          <w:tcPr>
            <w:tcW w:w="7229" w:type="dxa"/>
          </w:tcPr>
          <w:p w:rsidR="00FD22BF" w:rsidRPr="00A65146" w:rsidRDefault="00FD22BF" w:rsidP="00B949D0">
            <w:pPr>
              <w:rPr>
                <w:sz w:val="20"/>
                <w:szCs w:val="20"/>
              </w:rPr>
            </w:pPr>
            <w:proofErr w:type="spellStart"/>
            <w:proofErr w:type="gramStart"/>
            <w:r w:rsidRPr="00A65146">
              <w:rPr>
                <w:sz w:val="20"/>
                <w:szCs w:val="20"/>
              </w:rPr>
              <w:t>Okultemizvehijyeniktir</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467"/>
        </w:trPr>
        <w:tc>
          <w:tcPr>
            <w:tcW w:w="569" w:type="dxa"/>
          </w:tcPr>
          <w:p w:rsidR="00FD22BF" w:rsidRPr="00A65146" w:rsidRDefault="00FD22BF" w:rsidP="00B949D0">
            <w:pPr>
              <w:rPr>
                <w:sz w:val="20"/>
                <w:szCs w:val="20"/>
              </w:rPr>
            </w:pPr>
            <w:r w:rsidRPr="00A65146">
              <w:rPr>
                <w:sz w:val="20"/>
                <w:szCs w:val="20"/>
              </w:rPr>
              <w:t>04-</w:t>
            </w:r>
          </w:p>
        </w:tc>
        <w:tc>
          <w:tcPr>
            <w:tcW w:w="7229" w:type="dxa"/>
          </w:tcPr>
          <w:p w:rsidR="00FD22BF" w:rsidRPr="00A65146" w:rsidRDefault="00FD22BF" w:rsidP="00B949D0">
            <w:pPr>
              <w:rPr>
                <w:sz w:val="20"/>
                <w:szCs w:val="20"/>
              </w:rPr>
            </w:pPr>
            <w:r w:rsidRPr="00A65146">
              <w:rPr>
                <w:sz w:val="20"/>
                <w:szCs w:val="20"/>
              </w:rPr>
              <w:t>Okul</w:t>
            </w:r>
            <w:proofErr w:type="gramStart"/>
            <w:r w:rsidRPr="00A65146">
              <w:rPr>
                <w:sz w:val="20"/>
                <w:szCs w:val="20"/>
              </w:rPr>
              <w:t>,öğrencilerinvepersonelingüvenliğinisağlamakiçinuygungüvenlik</w:t>
            </w:r>
            <w:proofErr w:type="gramEnd"/>
            <w:r w:rsidRPr="00A65146">
              <w:rPr>
                <w:sz w:val="20"/>
                <w:szCs w:val="20"/>
              </w:rPr>
              <w:t xml:space="preserve"> </w:t>
            </w:r>
            <w:proofErr w:type="spellStart"/>
            <w:r w:rsidRPr="00A65146">
              <w:rPr>
                <w:sz w:val="20"/>
                <w:szCs w:val="20"/>
              </w:rPr>
              <w:t>önlemleri</w:t>
            </w:r>
            <w:proofErr w:type="spellEnd"/>
            <w:r w:rsidRPr="00A65146">
              <w:rPr>
                <w:sz w:val="20"/>
                <w:szCs w:val="20"/>
              </w:rPr>
              <w:t xml:space="preserve"> </w:t>
            </w:r>
            <w:proofErr w:type="spellStart"/>
            <w:r w:rsidRPr="00A65146">
              <w:rPr>
                <w:sz w:val="20"/>
                <w:szCs w:val="20"/>
              </w:rPr>
              <w:t>alır</w:t>
            </w:r>
            <w:proofErr w:type="spellEnd"/>
            <w:r w:rsidRPr="00A65146">
              <w:rPr>
                <w:sz w:val="20"/>
                <w:szCs w:val="20"/>
              </w:rPr>
              <w:t>.</w:t>
            </w:r>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0"/>
        </w:trPr>
        <w:tc>
          <w:tcPr>
            <w:tcW w:w="569" w:type="dxa"/>
          </w:tcPr>
          <w:p w:rsidR="00FD22BF" w:rsidRPr="00A65146" w:rsidRDefault="00FD22BF" w:rsidP="00B949D0">
            <w:pPr>
              <w:rPr>
                <w:sz w:val="20"/>
                <w:szCs w:val="20"/>
              </w:rPr>
            </w:pPr>
            <w:r w:rsidRPr="00A65146">
              <w:rPr>
                <w:sz w:val="20"/>
                <w:szCs w:val="20"/>
              </w:rPr>
              <w:t>05-</w:t>
            </w:r>
          </w:p>
        </w:tc>
        <w:tc>
          <w:tcPr>
            <w:tcW w:w="7229" w:type="dxa"/>
          </w:tcPr>
          <w:p w:rsidR="00FD22BF" w:rsidRPr="00A65146" w:rsidRDefault="00FD22BF" w:rsidP="00B949D0">
            <w:pPr>
              <w:rPr>
                <w:sz w:val="20"/>
                <w:szCs w:val="20"/>
              </w:rPr>
            </w:pPr>
            <w:proofErr w:type="spellStart"/>
            <w:r w:rsidRPr="00A65146">
              <w:rPr>
                <w:sz w:val="20"/>
                <w:szCs w:val="20"/>
              </w:rPr>
              <w:t>Okul</w:t>
            </w:r>
            <w:proofErr w:type="gramStart"/>
            <w:r w:rsidRPr="00A65146">
              <w:rPr>
                <w:sz w:val="20"/>
                <w:szCs w:val="20"/>
              </w:rPr>
              <w:t>,yenikabuledilenöğrencilereuygundesteğisağlar</w:t>
            </w:r>
            <w:proofErr w:type="spellEnd"/>
            <w:proofErr w:type="gramEnd"/>
            <w:r w:rsidRPr="00A65146">
              <w:rPr>
                <w:sz w:val="20"/>
                <w:szCs w:val="20"/>
              </w:rPr>
              <w:t>.</w:t>
            </w:r>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06-</w:t>
            </w:r>
          </w:p>
        </w:tc>
        <w:tc>
          <w:tcPr>
            <w:tcW w:w="7229" w:type="dxa"/>
          </w:tcPr>
          <w:p w:rsidR="00FD22BF" w:rsidRPr="00A65146" w:rsidRDefault="00FD22BF" w:rsidP="00B949D0">
            <w:pPr>
              <w:rPr>
                <w:sz w:val="20"/>
                <w:szCs w:val="20"/>
              </w:rPr>
            </w:pPr>
            <w:r w:rsidRPr="00A65146">
              <w:rPr>
                <w:sz w:val="20"/>
                <w:szCs w:val="20"/>
              </w:rPr>
              <w:t>Okul</w:t>
            </w:r>
            <w:proofErr w:type="gramStart"/>
            <w:r w:rsidRPr="00A65146">
              <w:rPr>
                <w:sz w:val="20"/>
                <w:szCs w:val="20"/>
              </w:rPr>
              <w:t>,çocuğumunokumayaolanilgisinigeliştirmesineyardımcıolabilir</w:t>
            </w:r>
            <w:proofErr w:type="gramEnd"/>
            <w:r w:rsidRPr="00A65146">
              <w:rPr>
                <w:sz w:val="20"/>
                <w:szCs w:val="20"/>
              </w:rPr>
              <w:t>.</w:t>
            </w:r>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07-</w:t>
            </w:r>
          </w:p>
        </w:tc>
        <w:tc>
          <w:tcPr>
            <w:tcW w:w="7229" w:type="dxa"/>
          </w:tcPr>
          <w:p w:rsidR="00FD22BF" w:rsidRPr="00A65146" w:rsidRDefault="00FD22BF" w:rsidP="00B949D0">
            <w:pPr>
              <w:rPr>
                <w:sz w:val="20"/>
                <w:szCs w:val="20"/>
              </w:rPr>
            </w:pPr>
            <w:proofErr w:type="spellStart"/>
            <w:proofErr w:type="gramStart"/>
            <w:r w:rsidRPr="00A65146">
              <w:rPr>
                <w:sz w:val="20"/>
                <w:szCs w:val="20"/>
              </w:rPr>
              <w:t>Okulçocuğumunöğrenmeilgisinigüçlendiriyor</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08-</w:t>
            </w:r>
          </w:p>
        </w:tc>
        <w:tc>
          <w:tcPr>
            <w:tcW w:w="7229" w:type="dxa"/>
          </w:tcPr>
          <w:p w:rsidR="00FD22BF" w:rsidRPr="00A65146" w:rsidRDefault="00FD22BF" w:rsidP="00B949D0">
            <w:pPr>
              <w:rPr>
                <w:sz w:val="20"/>
                <w:szCs w:val="20"/>
              </w:rPr>
            </w:pPr>
            <w:proofErr w:type="spellStart"/>
            <w:proofErr w:type="gramStart"/>
            <w:r w:rsidRPr="00A65146">
              <w:rPr>
                <w:sz w:val="20"/>
                <w:szCs w:val="20"/>
              </w:rPr>
              <w:t>Okulçocuğumunahlakigelişiminiteşvikedebilir</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467"/>
        </w:trPr>
        <w:tc>
          <w:tcPr>
            <w:tcW w:w="569" w:type="dxa"/>
          </w:tcPr>
          <w:p w:rsidR="00FD22BF" w:rsidRPr="00A65146" w:rsidRDefault="00FD22BF" w:rsidP="00B949D0">
            <w:pPr>
              <w:rPr>
                <w:sz w:val="20"/>
                <w:szCs w:val="20"/>
              </w:rPr>
            </w:pPr>
            <w:r w:rsidRPr="00A65146">
              <w:rPr>
                <w:sz w:val="20"/>
                <w:szCs w:val="20"/>
              </w:rPr>
              <w:t>09-</w:t>
            </w:r>
          </w:p>
        </w:tc>
        <w:tc>
          <w:tcPr>
            <w:tcW w:w="7229" w:type="dxa"/>
          </w:tcPr>
          <w:p w:rsidR="00FD22BF" w:rsidRPr="00A65146" w:rsidRDefault="00FD22BF" w:rsidP="00B949D0">
            <w:pPr>
              <w:rPr>
                <w:sz w:val="20"/>
                <w:szCs w:val="20"/>
              </w:rPr>
            </w:pPr>
            <w:proofErr w:type="gramStart"/>
            <w:r w:rsidRPr="00A65146">
              <w:rPr>
                <w:sz w:val="20"/>
                <w:szCs w:val="20"/>
              </w:rPr>
              <w:t xml:space="preserve">Okuldakullanılandeğerlendirmeyöntemleriçocuğumungelişiminitümyönleriyle </w:t>
            </w:r>
            <w:proofErr w:type="spellStart"/>
            <w:r w:rsidRPr="00A65146">
              <w:rPr>
                <w:sz w:val="20"/>
                <w:szCs w:val="20"/>
              </w:rPr>
              <w:t>anlamama</w:t>
            </w:r>
            <w:proofErr w:type="spellEnd"/>
            <w:r w:rsidRPr="00A65146">
              <w:rPr>
                <w:sz w:val="20"/>
                <w:szCs w:val="20"/>
              </w:rPr>
              <w:t xml:space="preserve"> </w:t>
            </w:r>
            <w:proofErr w:type="spellStart"/>
            <w:r w:rsidRPr="00A65146">
              <w:rPr>
                <w:sz w:val="20"/>
                <w:szCs w:val="20"/>
              </w:rPr>
              <w:t>yardımcı</w:t>
            </w:r>
            <w:proofErr w:type="spellEnd"/>
            <w:r w:rsidRPr="00A65146">
              <w:rPr>
                <w:sz w:val="20"/>
                <w:szCs w:val="20"/>
              </w:rPr>
              <w:t xml:space="preserve"> </w:t>
            </w:r>
            <w:proofErr w:type="spellStart"/>
            <w:r w:rsidRPr="00A65146">
              <w:rPr>
                <w:sz w:val="20"/>
                <w:szCs w:val="20"/>
              </w:rPr>
              <w:t>oluyor</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466"/>
        </w:trPr>
        <w:tc>
          <w:tcPr>
            <w:tcW w:w="569" w:type="dxa"/>
          </w:tcPr>
          <w:p w:rsidR="00FD22BF" w:rsidRPr="00A65146" w:rsidRDefault="00FD22BF" w:rsidP="00B949D0">
            <w:pPr>
              <w:rPr>
                <w:sz w:val="20"/>
                <w:szCs w:val="20"/>
              </w:rPr>
            </w:pPr>
            <w:r w:rsidRPr="00A65146">
              <w:rPr>
                <w:sz w:val="20"/>
                <w:szCs w:val="20"/>
              </w:rPr>
              <w:t>10-</w:t>
            </w:r>
          </w:p>
        </w:tc>
        <w:tc>
          <w:tcPr>
            <w:tcW w:w="7229" w:type="dxa"/>
          </w:tcPr>
          <w:p w:rsidR="00FD22BF" w:rsidRPr="00A65146" w:rsidRDefault="00FD22BF" w:rsidP="00B949D0">
            <w:pPr>
              <w:rPr>
                <w:sz w:val="20"/>
                <w:szCs w:val="20"/>
              </w:rPr>
            </w:pPr>
            <w:proofErr w:type="spellStart"/>
            <w:r w:rsidRPr="00A65146">
              <w:rPr>
                <w:sz w:val="20"/>
                <w:szCs w:val="20"/>
              </w:rPr>
              <w:t>Okul</w:t>
            </w:r>
            <w:proofErr w:type="gramStart"/>
            <w:r w:rsidRPr="00A65146">
              <w:rPr>
                <w:sz w:val="20"/>
                <w:szCs w:val="20"/>
              </w:rPr>
              <w:t>,çocuğumunöğrenmeperformansıvegelişimihakkındabeniiyi</w:t>
            </w:r>
            <w:proofErr w:type="spellEnd"/>
            <w:proofErr w:type="gramEnd"/>
            <w:r w:rsidRPr="00A65146">
              <w:rPr>
                <w:sz w:val="20"/>
                <w:szCs w:val="20"/>
              </w:rPr>
              <w:t xml:space="preserve"> </w:t>
            </w:r>
            <w:proofErr w:type="spellStart"/>
            <w:r w:rsidRPr="00A65146">
              <w:rPr>
                <w:sz w:val="20"/>
                <w:szCs w:val="20"/>
              </w:rPr>
              <w:t>bilgilendiriyor</w:t>
            </w:r>
            <w:proofErr w:type="spellEnd"/>
            <w:r w:rsidRPr="00A65146">
              <w:rPr>
                <w:sz w:val="20"/>
                <w:szCs w:val="20"/>
              </w:rPr>
              <w:t>.</w:t>
            </w:r>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470"/>
        </w:trPr>
        <w:tc>
          <w:tcPr>
            <w:tcW w:w="569" w:type="dxa"/>
          </w:tcPr>
          <w:p w:rsidR="00FD22BF" w:rsidRPr="00A65146" w:rsidRDefault="00FD22BF" w:rsidP="00B949D0">
            <w:pPr>
              <w:rPr>
                <w:sz w:val="20"/>
                <w:szCs w:val="20"/>
              </w:rPr>
            </w:pPr>
            <w:r w:rsidRPr="00A65146">
              <w:rPr>
                <w:sz w:val="20"/>
                <w:szCs w:val="20"/>
              </w:rPr>
              <w:t>11-</w:t>
            </w:r>
          </w:p>
        </w:tc>
        <w:tc>
          <w:tcPr>
            <w:tcW w:w="7229" w:type="dxa"/>
          </w:tcPr>
          <w:p w:rsidR="00FD22BF" w:rsidRPr="00A65146" w:rsidRDefault="00FD22BF" w:rsidP="00B949D0">
            <w:pPr>
              <w:rPr>
                <w:sz w:val="20"/>
                <w:szCs w:val="20"/>
              </w:rPr>
            </w:pPr>
            <w:proofErr w:type="gramStart"/>
            <w:r w:rsidRPr="00A65146">
              <w:rPr>
                <w:sz w:val="20"/>
                <w:szCs w:val="20"/>
              </w:rPr>
              <w:t xml:space="preserve">Okulçocuğumaduygusalrahatsızlıkveöğrenmegüçlükleriilekarşılaştığında </w:t>
            </w:r>
            <w:proofErr w:type="spellStart"/>
            <w:r w:rsidRPr="00A65146">
              <w:rPr>
                <w:sz w:val="20"/>
                <w:szCs w:val="20"/>
              </w:rPr>
              <w:t>yeterli</w:t>
            </w:r>
            <w:proofErr w:type="spellEnd"/>
            <w:r w:rsidRPr="00A65146">
              <w:rPr>
                <w:sz w:val="20"/>
                <w:szCs w:val="20"/>
              </w:rPr>
              <w:t xml:space="preserve"> </w:t>
            </w:r>
            <w:proofErr w:type="spellStart"/>
            <w:r w:rsidRPr="00A65146">
              <w:rPr>
                <w:sz w:val="20"/>
                <w:szCs w:val="20"/>
              </w:rPr>
              <w:t>desteği</w:t>
            </w:r>
            <w:proofErr w:type="spellEnd"/>
            <w:r w:rsidRPr="00A65146">
              <w:rPr>
                <w:sz w:val="20"/>
                <w:szCs w:val="20"/>
              </w:rPr>
              <w:t xml:space="preserve"> </w:t>
            </w:r>
            <w:proofErr w:type="spellStart"/>
            <w:r w:rsidRPr="00A65146">
              <w:rPr>
                <w:sz w:val="20"/>
                <w:szCs w:val="20"/>
              </w:rPr>
              <w:t>ve</w:t>
            </w:r>
            <w:proofErr w:type="spellEnd"/>
            <w:r w:rsidRPr="00A65146">
              <w:rPr>
                <w:sz w:val="20"/>
                <w:szCs w:val="20"/>
              </w:rPr>
              <w:t xml:space="preserve"> </w:t>
            </w:r>
            <w:proofErr w:type="spellStart"/>
            <w:r w:rsidRPr="00A65146">
              <w:rPr>
                <w:sz w:val="20"/>
                <w:szCs w:val="20"/>
              </w:rPr>
              <w:t>rehberlik</w:t>
            </w:r>
            <w:proofErr w:type="spellEnd"/>
            <w:r w:rsidRPr="00A65146">
              <w:rPr>
                <w:sz w:val="20"/>
                <w:szCs w:val="20"/>
              </w:rPr>
              <w:t xml:space="preserve"> </w:t>
            </w:r>
            <w:proofErr w:type="spellStart"/>
            <w:r w:rsidRPr="00A65146">
              <w:rPr>
                <w:sz w:val="20"/>
                <w:szCs w:val="20"/>
              </w:rPr>
              <w:t>sağlar</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0"/>
        </w:trPr>
        <w:tc>
          <w:tcPr>
            <w:tcW w:w="569" w:type="dxa"/>
          </w:tcPr>
          <w:p w:rsidR="00FD22BF" w:rsidRPr="00A65146" w:rsidRDefault="00FD22BF" w:rsidP="00B949D0">
            <w:pPr>
              <w:rPr>
                <w:sz w:val="20"/>
                <w:szCs w:val="20"/>
              </w:rPr>
            </w:pPr>
            <w:r w:rsidRPr="00A65146">
              <w:rPr>
                <w:sz w:val="20"/>
                <w:szCs w:val="20"/>
              </w:rPr>
              <w:t>12-</w:t>
            </w:r>
          </w:p>
        </w:tc>
        <w:tc>
          <w:tcPr>
            <w:tcW w:w="7229" w:type="dxa"/>
          </w:tcPr>
          <w:p w:rsidR="00FD22BF" w:rsidRPr="00A65146" w:rsidRDefault="00FD22BF" w:rsidP="00B949D0">
            <w:pPr>
              <w:rPr>
                <w:sz w:val="20"/>
                <w:szCs w:val="20"/>
              </w:rPr>
            </w:pPr>
            <w:proofErr w:type="spellStart"/>
            <w:proofErr w:type="gramStart"/>
            <w:r w:rsidRPr="00A65146">
              <w:rPr>
                <w:sz w:val="20"/>
                <w:szCs w:val="20"/>
              </w:rPr>
              <w:t>Öğretmenlerinbenimleiletişimkurmayöntemlerindenmemnunum</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13-</w:t>
            </w:r>
          </w:p>
        </w:tc>
        <w:tc>
          <w:tcPr>
            <w:tcW w:w="7229" w:type="dxa"/>
          </w:tcPr>
          <w:p w:rsidR="00FD22BF" w:rsidRPr="00A65146" w:rsidRDefault="00FD22BF" w:rsidP="00B949D0">
            <w:pPr>
              <w:rPr>
                <w:sz w:val="20"/>
                <w:szCs w:val="20"/>
              </w:rPr>
            </w:pPr>
            <w:proofErr w:type="spellStart"/>
            <w:proofErr w:type="gramStart"/>
            <w:r w:rsidRPr="00A65146">
              <w:rPr>
                <w:sz w:val="20"/>
                <w:szCs w:val="20"/>
              </w:rPr>
              <w:t>Herhangibirproblemdurumundamüdürendişelerimecevapveriyor</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14-</w:t>
            </w:r>
          </w:p>
        </w:tc>
        <w:tc>
          <w:tcPr>
            <w:tcW w:w="7229" w:type="dxa"/>
          </w:tcPr>
          <w:p w:rsidR="00FD22BF" w:rsidRPr="00A65146" w:rsidRDefault="00FD22BF" w:rsidP="00B949D0">
            <w:pPr>
              <w:rPr>
                <w:sz w:val="20"/>
                <w:szCs w:val="20"/>
              </w:rPr>
            </w:pPr>
            <w:proofErr w:type="spellStart"/>
            <w:r w:rsidRPr="00A65146">
              <w:rPr>
                <w:sz w:val="20"/>
                <w:szCs w:val="20"/>
              </w:rPr>
              <w:t>Okulda</w:t>
            </w:r>
            <w:proofErr w:type="gramStart"/>
            <w:r w:rsidRPr="00A65146">
              <w:rPr>
                <w:sz w:val="20"/>
                <w:szCs w:val="20"/>
              </w:rPr>
              <w:t>,velilerinihtiyaçlarınauyguneğitimfaaliyetleridüzenlenir</w:t>
            </w:r>
            <w:proofErr w:type="spellEnd"/>
            <w:proofErr w:type="gramEnd"/>
            <w:r w:rsidRPr="00A65146">
              <w:rPr>
                <w:sz w:val="20"/>
                <w:szCs w:val="20"/>
              </w:rPr>
              <w:t>.</w:t>
            </w:r>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lastRenderedPageBreak/>
              <w:t>15-</w:t>
            </w:r>
          </w:p>
        </w:tc>
        <w:tc>
          <w:tcPr>
            <w:tcW w:w="7229" w:type="dxa"/>
          </w:tcPr>
          <w:p w:rsidR="00FD22BF" w:rsidRPr="00A65146" w:rsidRDefault="00FD22BF" w:rsidP="00B949D0">
            <w:pPr>
              <w:rPr>
                <w:sz w:val="20"/>
                <w:szCs w:val="20"/>
              </w:rPr>
            </w:pPr>
            <w:r w:rsidRPr="00A65146">
              <w:rPr>
                <w:sz w:val="20"/>
                <w:szCs w:val="20"/>
              </w:rPr>
              <w:t>Okul</w:t>
            </w:r>
            <w:proofErr w:type="gramStart"/>
            <w:r w:rsidRPr="00A65146">
              <w:rPr>
                <w:sz w:val="20"/>
                <w:szCs w:val="20"/>
              </w:rPr>
              <w:t>,çocuklarıngelişiminidesteklemekiçinvelilerleiyibirilişkikurar</w:t>
            </w:r>
            <w:proofErr w:type="gramEnd"/>
            <w:r w:rsidRPr="00A65146">
              <w:rPr>
                <w:sz w:val="20"/>
                <w:szCs w:val="20"/>
              </w:rPr>
              <w:t>.</w:t>
            </w:r>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16</w:t>
            </w:r>
          </w:p>
        </w:tc>
        <w:tc>
          <w:tcPr>
            <w:tcW w:w="7229" w:type="dxa"/>
          </w:tcPr>
          <w:p w:rsidR="00FD22BF" w:rsidRPr="00A65146" w:rsidRDefault="00FD22BF" w:rsidP="00B949D0">
            <w:pPr>
              <w:rPr>
                <w:sz w:val="20"/>
                <w:szCs w:val="20"/>
              </w:rPr>
            </w:pPr>
            <w:proofErr w:type="spellStart"/>
            <w:r w:rsidRPr="00A65146">
              <w:rPr>
                <w:sz w:val="20"/>
                <w:szCs w:val="20"/>
              </w:rPr>
              <w:t>Okul</w:t>
            </w:r>
            <w:proofErr w:type="gramStart"/>
            <w:r w:rsidRPr="00A65146">
              <w:rPr>
                <w:sz w:val="20"/>
                <w:szCs w:val="20"/>
              </w:rPr>
              <w:t>,aktifvelikatılımınıteşvikeder</w:t>
            </w:r>
            <w:proofErr w:type="spellEnd"/>
            <w:proofErr w:type="gramEnd"/>
            <w:r w:rsidRPr="00A65146">
              <w:rPr>
                <w:sz w:val="20"/>
                <w:szCs w:val="20"/>
              </w:rPr>
              <w:t>.</w:t>
            </w:r>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337"/>
        </w:trPr>
        <w:tc>
          <w:tcPr>
            <w:tcW w:w="569" w:type="dxa"/>
          </w:tcPr>
          <w:p w:rsidR="00FD22BF" w:rsidRPr="00A65146" w:rsidRDefault="00FD22BF" w:rsidP="00B949D0">
            <w:pPr>
              <w:rPr>
                <w:sz w:val="20"/>
                <w:szCs w:val="20"/>
              </w:rPr>
            </w:pPr>
            <w:r w:rsidRPr="00A65146">
              <w:rPr>
                <w:sz w:val="20"/>
                <w:szCs w:val="20"/>
              </w:rPr>
              <w:t>17-</w:t>
            </w:r>
          </w:p>
        </w:tc>
        <w:tc>
          <w:tcPr>
            <w:tcW w:w="7229" w:type="dxa"/>
          </w:tcPr>
          <w:p w:rsidR="00FD22BF" w:rsidRPr="00A65146" w:rsidRDefault="00FD22BF" w:rsidP="00B949D0">
            <w:pPr>
              <w:rPr>
                <w:sz w:val="20"/>
                <w:szCs w:val="20"/>
              </w:rPr>
            </w:pPr>
            <w:proofErr w:type="spellStart"/>
            <w:proofErr w:type="gramStart"/>
            <w:r w:rsidRPr="00A65146">
              <w:rPr>
                <w:sz w:val="20"/>
                <w:szCs w:val="20"/>
              </w:rPr>
              <w:t>Okulunvelietkinliklerineaktifolarakkatılırım</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18-</w:t>
            </w:r>
          </w:p>
        </w:tc>
        <w:tc>
          <w:tcPr>
            <w:tcW w:w="7229" w:type="dxa"/>
          </w:tcPr>
          <w:p w:rsidR="00FD22BF" w:rsidRPr="00A65146" w:rsidRDefault="00FD22BF" w:rsidP="00B949D0">
            <w:pPr>
              <w:rPr>
                <w:sz w:val="20"/>
                <w:szCs w:val="20"/>
              </w:rPr>
            </w:pPr>
            <w:proofErr w:type="spellStart"/>
            <w:proofErr w:type="gramStart"/>
            <w:r w:rsidRPr="00A65146">
              <w:rPr>
                <w:sz w:val="20"/>
                <w:szCs w:val="20"/>
              </w:rPr>
              <w:t>Birveliolarakokulaaidiyet</w:t>
            </w:r>
            <w:proofErr w:type="spellEnd"/>
            <w:r w:rsidRPr="00A65146">
              <w:rPr>
                <w:sz w:val="20"/>
                <w:szCs w:val="20"/>
              </w:rPr>
              <w:t xml:space="preserve"> </w:t>
            </w:r>
            <w:proofErr w:type="spellStart"/>
            <w:r w:rsidRPr="00A65146">
              <w:rPr>
                <w:sz w:val="20"/>
                <w:szCs w:val="20"/>
              </w:rPr>
              <w:t>hissediyorum</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19-</w:t>
            </w:r>
          </w:p>
        </w:tc>
        <w:tc>
          <w:tcPr>
            <w:tcW w:w="7229" w:type="dxa"/>
          </w:tcPr>
          <w:p w:rsidR="00FD22BF" w:rsidRPr="00A65146" w:rsidRDefault="00FD22BF" w:rsidP="00B949D0">
            <w:pPr>
              <w:rPr>
                <w:sz w:val="20"/>
                <w:szCs w:val="20"/>
              </w:rPr>
            </w:pPr>
            <w:proofErr w:type="spellStart"/>
            <w:proofErr w:type="gramStart"/>
            <w:r w:rsidRPr="00A65146">
              <w:rPr>
                <w:sz w:val="20"/>
                <w:szCs w:val="20"/>
              </w:rPr>
              <w:t>Çocuğumunevödevlerinitamamlamasınısağlarım</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20-</w:t>
            </w:r>
          </w:p>
        </w:tc>
        <w:tc>
          <w:tcPr>
            <w:tcW w:w="7229" w:type="dxa"/>
          </w:tcPr>
          <w:p w:rsidR="00FD22BF" w:rsidRPr="00A65146" w:rsidRDefault="00FD22BF" w:rsidP="00B949D0">
            <w:pPr>
              <w:rPr>
                <w:sz w:val="20"/>
                <w:szCs w:val="20"/>
              </w:rPr>
            </w:pPr>
            <w:proofErr w:type="spellStart"/>
            <w:proofErr w:type="gramStart"/>
            <w:r w:rsidRPr="00A65146">
              <w:rPr>
                <w:sz w:val="20"/>
                <w:szCs w:val="20"/>
              </w:rPr>
              <w:t>Çocuğumuokumayateşvikederim</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21-</w:t>
            </w:r>
          </w:p>
        </w:tc>
        <w:tc>
          <w:tcPr>
            <w:tcW w:w="7229" w:type="dxa"/>
          </w:tcPr>
          <w:p w:rsidR="00FD22BF" w:rsidRPr="00A65146" w:rsidRDefault="00FD22BF" w:rsidP="00B949D0">
            <w:pPr>
              <w:rPr>
                <w:sz w:val="20"/>
                <w:szCs w:val="20"/>
              </w:rPr>
            </w:pPr>
            <w:proofErr w:type="spellStart"/>
            <w:proofErr w:type="gramStart"/>
            <w:r w:rsidRPr="00A65146">
              <w:rPr>
                <w:sz w:val="20"/>
                <w:szCs w:val="20"/>
              </w:rPr>
              <w:t>Çocuğumunhergünokulagitmesinisağlarım</w:t>
            </w:r>
            <w:proofErr w:type="spellEnd"/>
            <w:r w:rsidRPr="00A65146">
              <w:rPr>
                <w:sz w:val="20"/>
                <w:szCs w:val="20"/>
              </w:rPr>
              <w:t>.</w:t>
            </w:r>
            <w:proofErr w:type="gramEnd"/>
          </w:p>
        </w:tc>
        <w:tc>
          <w:tcPr>
            <w:tcW w:w="567" w:type="dxa"/>
          </w:tcPr>
          <w:p w:rsidR="00FD22BF" w:rsidRPr="00A65146" w:rsidRDefault="00FD22BF" w:rsidP="00B949D0">
            <w:pPr>
              <w:rPr>
                <w:sz w:val="20"/>
                <w:szCs w:val="20"/>
              </w:rPr>
            </w:pPr>
            <w:r w:rsidRPr="00A65146">
              <w:rPr>
                <w:sz w:val="20"/>
                <w:szCs w:val="20"/>
              </w:rPr>
              <w:t>()</w:t>
            </w:r>
          </w:p>
        </w:tc>
        <w:tc>
          <w:tcPr>
            <w:tcW w:w="526" w:type="dxa"/>
          </w:tcPr>
          <w:p w:rsidR="00FD22BF" w:rsidRPr="00A65146" w:rsidRDefault="00FD22BF" w:rsidP="00B949D0">
            <w:pPr>
              <w:rPr>
                <w:sz w:val="20"/>
                <w:szCs w:val="20"/>
              </w:rPr>
            </w:pPr>
            <w:r w:rsidRPr="00A65146">
              <w:rPr>
                <w:sz w:val="20"/>
                <w:szCs w:val="20"/>
              </w:rPr>
              <w:t>()</w:t>
            </w:r>
          </w:p>
        </w:tc>
        <w:tc>
          <w:tcPr>
            <w:tcW w:w="468"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c>
          <w:tcPr>
            <w:tcW w:w="566" w:type="dxa"/>
          </w:tcPr>
          <w:p w:rsidR="00FD22BF" w:rsidRPr="00A65146" w:rsidRDefault="00FD22BF" w:rsidP="00B949D0">
            <w:pPr>
              <w:rPr>
                <w:sz w:val="20"/>
                <w:szCs w:val="20"/>
              </w:rPr>
            </w:pPr>
            <w:r w:rsidRPr="00A65146">
              <w:rPr>
                <w:sz w:val="20"/>
                <w:szCs w:val="20"/>
              </w:rPr>
              <w:t>()</w:t>
            </w:r>
          </w:p>
        </w:tc>
      </w:tr>
      <w:tr w:rsidR="00FD22BF" w:rsidRPr="00A65146" w:rsidTr="00FD22BF">
        <w:trPr>
          <w:trHeight w:val="244"/>
        </w:trPr>
        <w:tc>
          <w:tcPr>
            <w:tcW w:w="569" w:type="dxa"/>
          </w:tcPr>
          <w:p w:rsidR="00FD22BF" w:rsidRPr="00A65146" w:rsidRDefault="00FD22BF" w:rsidP="00B949D0">
            <w:pPr>
              <w:rPr>
                <w:sz w:val="20"/>
                <w:szCs w:val="20"/>
              </w:rPr>
            </w:pPr>
            <w:r w:rsidRPr="00A65146">
              <w:rPr>
                <w:sz w:val="20"/>
                <w:szCs w:val="20"/>
              </w:rPr>
              <w:t>22-</w:t>
            </w:r>
          </w:p>
        </w:tc>
        <w:tc>
          <w:tcPr>
            <w:tcW w:w="7229" w:type="dxa"/>
          </w:tcPr>
          <w:p w:rsidR="00FD22BF" w:rsidRPr="00A65146" w:rsidRDefault="00FD22BF" w:rsidP="00B949D0">
            <w:pPr>
              <w:rPr>
                <w:sz w:val="20"/>
                <w:szCs w:val="20"/>
              </w:rPr>
            </w:pPr>
            <w:proofErr w:type="spellStart"/>
            <w:proofErr w:type="gramStart"/>
            <w:r w:rsidRPr="00A65146">
              <w:rPr>
                <w:sz w:val="20"/>
                <w:szCs w:val="20"/>
              </w:rPr>
              <w:t>Çocuğumuneğitimindeaktifbirortağım</w:t>
            </w:r>
            <w:proofErr w:type="spellEnd"/>
            <w:r w:rsidRPr="00A65146">
              <w:rPr>
                <w:sz w:val="20"/>
                <w:szCs w:val="20"/>
              </w:rPr>
              <w:t>.</w:t>
            </w:r>
            <w:proofErr w:type="gramEnd"/>
          </w:p>
        </w:tc>
        <w:tc>
          <w:tcPr>
            <w:tcW w:w="567" w:type="dxa"/>
          </w:tcPr>
          <w:p w:rsidR="00FD22BF" w:rsidRPr="00A65146" w:rsidRDefault="00FD22BF" w:rsidP="00B949D0">
            <w:pPr>
              <w:rPr>
                <w:sz w:val="20"/>
                <w:szCs w:val="20"/>
              </w:rPr>
            </w:pPr>
          </w:p>
        </w:tc>
        <w:tc>
          <w:tcPr>
            <w:tcW w:w="526" w:type="dxa"/>
          </w:tcPr>
          <w:p w:rsidR="00FD22BF" w:rsidRPr="00A65146" w:rsidRDefault="00FD22BF" w:rsidP="00B949D0">
            <w:pPr>
              <w:rPr>
                <w:sz w:val="20"/>
                <w:szCs w:val="20"/>
              </w:rPr>
            </w:pPr>
          </w:p>
        </w:tc>
        <w:tc>
          <w:tcPr>
            <w:tcW w:w="468" w:type="dxa"/>
          </w:tcPr>
          <w:p w:rsidR="00FD22BF" w:rsidRPr="00A65146" w:rsidRDefault="00FD22BF" w:rsidP="00B949D0">
            <w:pPr>
              <w:rPr>
                <w:sz w:val="20"/>
                <w:szCs w:val="20"/>
              </w:rPr>
            </w:pPr>
          </w:p>
        </w:tc>
        <w:tc>
          <w:tcPr>
            <w:tcW w:w="566" w:type="dxa"/>
          </w:tcPr>
          <w:p w:rsidR="00FD22BF" w:rsidRPr="00A65146" w:rsidRDefault="00FD22BF" w:rsidP="00B949D0">
            <w:pPr>
              <w:rPr>
                <w:sz w:val="20"/>
                <w:szCs w:val="20"/>
              </w:rPr>
            </w:pPr>
          </w:p>
        </w:tc>
        <w:tc>
          <w:tcPr>
            <w:tcW w:w="566" w:type="dxa"/>
          </w:tcPr>
          <w:p w:rsidR="00FD22BF" w:rsidRPr="00A65146" w:rsidRDefault="00FD22BF" w:rsidP="00B949D0">
            <w:pPr>
              <w:rPr>
                <w:sz w:val="20"/>
                <w:szCs w:val="20"/>
              </w:rPr>
            </w:pPr>
          </w:p>
        </w:tc>
      </w:tr>
    </w:tbl>
    <w:p w:rsidR="00FD22BF" w:rsidRDefault="00FD22BF"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Default="004662ED" w:rsidP="00B949D0">
      <w:pPr>
        <w:rPr>
          <w:szCs w:val="24"/>
        </w:rPr>
      </w:pPr>
    </w:p>
    <w:p w:rsidR="004662ED" w:rsidRPr="00EB60D3" w:rsidRDefault="004662ED" w:rsidP="00B949D0">
      <w:pPr>
        <w:rPr>
          <w:szCs w:val="24"/>
        </w:rPr>
      </w:pPr>
    </w:p>
    <w:sectPr w:rsidR="004662ED" w:rsidRPr="00EB60D3" w:rsidSect="00AF3A98">
      <w:footerReference w:type="first" r:id="rId20"/>
      <w:pgSz w:w="11906" w:h="16838"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6F" w:rsidRDefault="00FB636F" w:rsidP="00DC3C73">
      <w:pPr>
        <w:spacing w:after="0" w:line="240" w:lineRule="auto"/>
      </w:pPr>
      <w:r>
        <w:separator/>
      </w:r>
    </w:p>
    <w:p w:rsidR="00FB636F" w:rsidRDefault="00FB636F"/>
  </w:endnote>
  <w:endnote w:type="continuationSeparator" w:id="0">
    <w:p w:rsidR="00FB636F" w:rsidRDefault="00FB636F" w:rsidP="00DC3C73">
      <w:pPr>
        <w:spacing w:after="0" w:line="240" w:lineRule="auto"/>
      </w:pPr>
      <w:r>
        <w:continuationSeparator/>
      </w:r>
    </w:p>
    <w:p w:rsidR="00FB636F" w:rsidRDefault="00FB6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2B" w:rsidRDefault="0090492B">
    <w:pPr>
      <w:pStyle w:val="Altbilgi"/>
      <w:jc w:val="center"/>
    </w:pPr>
    <w:r>
      <w:fldChar w:fldCharType="begin"/>
    </w:r>
    <w:r>
      <w:instrText>PAGE   \* MERGEFORMAT</w:instrText>
    </w:r>
    <w:r>
      <w:fldChar w:fldCharType="separate"/>
    </w:r>
    <w:r w:rsidR="00A616E1">
      <w:rPr>
        <w:noProof/>
      </w:rPr>
      <w:t>44</w:t>
    </w:r>
    <w:r>
      <w:rPr>
        <w:noProof/>
      </w:rPr>
      <w:fldChar w:fldCharType="end"/>
    </w:r>
  </w:p>
  <w:p w:rsidR="0090492B" w:rsidRDefault="0090492B">
    <w:pPr>
      <w:pStyle w:val="Altbilgi"/>
    </w:pPr>
  </w:p>
  <w:p w:rsidR="0090492B" w:rsidRDefault="0090492B">
    <w:pPr>
      <w:pStyle w:val="Altbilgi"/>
    </w:pPr>
  </w:p>
  <w:p w:rsidR="0090492B" w:rsidRDefault="0090492B">
    <w:pPr>
      <w:pStyle w:val="Altbilgi"/>
    </w:pPr>
  </w:p>
  <w:p w:rsidR="0090492B" w:rsidRDefault="0090492B">
    <w:pPr>
      <w:pStyle w:val="Altbilgi"/>
    </w:pPr>
  </w:p>
  <w:p w:rsidR="0090492B" w:rsidRDefault="0090492B">
    <w:pPr>
      <w:pStyle w:val="Altbilgi"/>
    </w:pPr>
  </w:p>
  <w:p w:rsidR="0090492B" w:rsidRDefault="0090492B">
    <w:pPr>
      <w:pStyle w:val="Altbilgi"/>
    </w:pPr>
  </w:p>
  <w:p w:rsidR="0090492B" w:rsidRDefault="0090492B">
    <w:pPr>
      <w:pStyle w:val="Altbilgi"/>
    </w:pPr>
  </w:p>
  <w:p w:rsidR="0090492B" w:rsidRDefault="0090492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2B" w:rsidRDefault="0090492B">
    <w:pPr>
      <w:pStyle w:val="Altbilgi"/>
      <w:jc w:val="right"/>
    </w:pPr>
    <w:r>
      <w:fldChar w:fldCharType="begin"/>
    </w:r>
    <w:r>
      <w:instrText>PAGE   \* MERGEFORMAT</w:instrText>
    </w:r>
    <w:r>
      <w:fldChar w:fldCharType="separate"/>
    </w:r>
    <w:r>
      <w:rPr>
        <w:noProof/>
      </w:rPr>
      <w:t>i</w:t>
    </w:r>
    <w:r>
      <w:rPr>
        <w:noProof/>
      </w:rPr>
      <w:fldChar w:fldCharType="end"/>
    </w:r>
  </w:p>
  <w:p w:rsidR="0090492B" w:rsidRDefault="0090492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2B" w:rsidRDefault="0090492B">
    <w:pPr>
      <w:pStyle w:val="Altbilgi"/>
      <w:jc w:val="right"/>
    </w:pPr>
    <w:r>
      <w:fldChar w:fldCharType="begin"/>
    </w:r>
    <w:r>
      <w:instrText>PAGE   \* MERGEFORMAT</w:instrText>
    </w:r>
    <w:r>
      <w:fldChar w:fldCharType="separate"/>
    </w:r>
    <w:r>
      <w:rPr>
        <w:noProof/>
      </w:rPr>
      <w:t>1</w:t>
    </w:r>
    <w:r>
      <w:rPr>
        <w:noProof/>
      </w:rPr>
      <w:fldChar w:fldCharType="end"/>
    </w:r>
  </w:p>
  <w:p w:rsidR="0090492B" w:rsidRDefault="0090492B">
    <w:pPr>
      <w:pStyle w:val="Altbilgi"/>
    </w:pPr>
  </w:p>
  <w:p w:rsidR="0090492B" w:rsidRDefault="009049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6F" w:rsidRDefault="00FB636F" w:rsidP="00DC3C73">
      <w:pPr>
        <w:spacing w:after="0" w:line="240" w:lineRule="auto"/>
      </w:pPr>
      <w:r>
        <w:separator/>
      </w:r>
    </w:p>
    <w:p w:rsidR="00FB636F" w:rsidRDefault="00FB636F"/>
  </w:footnote>
  <w:footnote w:type="continuationSeparator" w:id="0">
    <w:p w:rsidR="00FB636F" w:rsidRDefault="00FB636F" w:rsidP="00DC3C73">
      <w:pPr>
        <w:spacing w:after="0" w:line="240" w:lineRule="auto"/>
      </w:pPr>
      <w:r>
        <w:continuationSeparator/>
      </w:r>
    </w:p>
    <w:p w:rsidR="00FB636F" w:rsidRDefault="00FB63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2B" w:rsidRPr="00B87959" w:rsidRDefault="0090492B" w:rsidP="00A40B5B">
    <w:pPr>
      <w:pStyle w:val="stbilgi"/>
      <w:tabs>
        <w:tab w:val="clear" w:pos="4536"/>
        <w:tab w:val="clear" w:pos="9072"/>
        <w:tab w:val="left" w:pos="1224"/>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5pt;height:9pt" o:bullet="t">
        <v:imagedata r:id="rId1" o:title="clip_image001"/>
      </v:shape>
    </w:pict>
  </w:numPicBullet>
  <w:abstractNum w:abstractNumId="0">
    <w:nsid w:val="00B54CA4"/>
    <w:multiLevelType w:val="hybridMultilevel"/>
    <w:tmpl w:val="06C4C6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tr-TR" w:vendorID="64" w:dllVersion="4096"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408"/>
    <w:rsid w:val="00007CC5"/>
    <w:rsid w:val="0001041B"/>
    <w:rsid w:val="0001176F"/>
    <w:rsid w:val="000119B8"/>
    <w:rsid w:val="00012430"/>
    <w:rsid w:val="00012C0E"/>
    <w:rsid w:val="00013275"/>
    <w:rsid w:val="00013E5B"/>
    <w:rsid w:val="000140D3"/>
    <w:rsid w:val="00014764"/>
    <w:rsid w:val="000147B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27F39"/>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3F62"/>
    <w:rsid w:val="0005432A"/>
    <w:rsid w:val="00055BEA"/>
    <w:rsid w:val="0005606E"/>
    <w:rsid w:val="000561C1"/>
    <w:rsid w:val="00056683"/>
    <w:rsid w:val="00056E11"/>
    <w:rsid w:val="00056F08"/>
    <w:rsid w:val="00057A38"/>
    <w:rsid w:val="00057DA3"/>
    <w:rsid w:val="000600D1"/>
    <w:rsid w:val="000617F2"/>
    <w:rsid w:val="00062180"/>
    <w:rsid w:val="00062815"/>
    <w:rsid w:val="00062BA5"/>
    <w:rsid w:val="00063845"/>
    <w:rsid w:val="0006451E"/>
    <w:rsid w:val="000665A7"/>
    <w:rsid w:val="00066CB0"/>
    <w:rsid w:val="000677BA"/>
    <w:rsid w:val="00067ADC"/>
    <w:rsid w:val="0007067A"/>
    <w:rsid w:val="00072CC9"/>
    <w:rsid w:val="0007324D"/>
    <w:rsid w:val="000732B5"/>
    <w:rsid w:val="00073B35"/>
    <w:rsid w:val="00074007"/>
    <w:rsid w:val="0007492F"/>
    <w:rsid w:val="0007774A"/>
    <w:rsid w:val="00080A8C"/>
    <w:rsid w:val="000819B7"/>
    <w:rsid w:val="00081AAD"/>
    <w:rsid w:val="000821B7"/>
    <w:rsid w:val="00082390"/>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086"/>
    <w:rsid w:val="00096283"/>
    <w:rsid w:val="0009653C"/>
    <w:rsid w:val="00097AE7"/>
    <w:rsid w:val="00097E70"/>
    <w:rsid w:val="00097E85"/>
    <w:rsid w:val="000A05EA"/>
    <w:rsid w:val="000A0A23"/>
    <w:rsid w:val="000A24F2"/>
    <w:rsid w:val="000A269B"/>
    <w:rsid w:val="000A38A5"/>
    <w:rsid w:val="000A5177"/>
    <w:rsid w:val="000A581D"/>
    <w:rsid w:val="000A639E"/>
    <w:rsid w:val="000A72A2"/>
    <w:rsid w:val="000A7D74"/>
    <w:rsid w:val="000B00E2"/>
    <w:rsid w:val="000B18A2"/>
    <w:rsid w:val="000B2467"/>
    <w:rsid w:val="000B439F"/>
    <w:rsid w:val="000B4BA4"/>
    <w:rsid w:val="000C0925"/>
    <w:rsid w:val="000C2E8C"/>
    <w:rsid w:val="000C2FB3"/>
    <w:rsid w:val="000C4217"/>
    <w:rsid w:val="000C4926"/>
    <w:rsid w:val="000C72AE"/>
    <w:rsid w:val="000D0D4B"/>
    <w:rsid w:val="000D113D"/>
    <w:rsid w:val="000D1BEA"/>
    <w:rsid w:val="000D1F94"/>
    <w:rsid w:val="000D2947"/>
    <w:rsid w:val="000D2FEC"/>
    <w:rsid w:val="000D3A4A"/>
    <w:rsid w:val="000D3B6C"/>
    <w:rsid w:val="000D4D8A"/>
    <w:rsid w:val="000D62B8"/>
    <w:rsid w:val="000E1209"/>
    <w:rsid w:val="000E289E"/>
    <w:rsid w:val="000E2E55"/>
    <w:rsid w:val="000E2F5B"/>
    <w:rsid w:val="000E35A8"/>
    <w:rsid w:val="000E36A5"/>
    <w:rsid w:val="000E4382"/>
    <w:rsid w:val="000E4396"/>
    <w:rsid w:val="000E561E"/>
    <w:rsid w:val="000E56DD"/>
    <w:rsid w:val="000E5C9C"/>
    <w:rsid w:val="000E6300"/>
    <w:rsid w:val="000E68AB"/>
    <w:rsid w:val="000E70BA"/>
    <w:rsid w:val="000E7338"/>
    <w:rsid w:val="000E7806"/>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221"/>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054"/>
    <w:rsid w:val="0015749C"/>
    <w:rsid w:val="00157ECB"/>
    <w:rsid w:val="001618A1"/>
    <w:rsid w:val="00162159"/>
    <w:rsid w:val="00162672"/>
    <w:rsid w:val="00162C95"/>
    <w:rsid w:val="0016360C"/>
    <w:rsid w:val="001639B6"/>
    <w:rsid w:val="00164E2B"/>
    <w:rsid w:val="0016514C"/>
    <w:rsid w:val="001664EF"/>
    <w:rsid w:val="00167D58"/>
    <w:rsid w:val="001714A1"/>
    <w:rsid w:val="00171CDD"/>
    <w:rsid w:val="00172CE1"/>
    <w:rsid w:val="0017311E"/>
    <w:rsid w:val="001731CF"/>
    <w:rsid w:val="00174E3D"/>
    <w:rsid w:val="0017693F"/>
    <w:rsid w:val="00176DCF"/>
    <w:rsid w:val="00180384"/>
    <w:rsid w:val="001811BA"/>
    <w:rsid w:val="00181481"/>
    <w:rsid w:val="00182608"/>
    <w:rsid w:val="00182D06"/>
    <w:rsid w:val="00182F8B"/>
    <w:rsid w:val="00183133"/>
    <w:rsid w:val="00183A6B"/>
    <w:rsid w:val="00183EC0"/>
    <w:rsid w:val="0018550D"/>
    <w:rsid w:val="0018596E"/>
    <w:rsid w:val="00186217"/>
    <w:rsid w:val="00186541"/>
    <w:rsid w:val="00186A70"/>
    <w:rsid w:val="00187A39"/>
    <w:rsid w:val="00187AD8"/>
    <w:rsid w:val="00190C7C"/>
    <w:rsid w:val="00190E58"/>
    <w:rsid w:val="0019108E"/>
    <w:rsid w:val="0019229F"/>
    <w:rsid w:val="00192D2A"/>
    <w:rsid w:val="00192DBF"/>
    <w:rsid w:val="001933CE"/>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C33"/>
    <w:rsid w:val="001B2FB0"/>
    <w:rsid w:val="001B31BD"/>
    <w:rsid w:val="001B3C69"/>
    <w:rsid w:val="001B455A"/>
    <w:rsid w:val="001B4C9A"/>
    <w:rsid w:val="001B5B5E"/>
    <w:rsid w:val="001B5CD5"/>
    <w:rsid w:val="001B6E1A"/>
    <w:rsid w:val="001C1778"/>
    <w:rsid w:val="001C2EA3"/>
    <w:rsid w:val="001C2FD0"/>
    <w:rsid w:val="001C33B4"/>
    <w:rsid w:val="001C468B"/>
    <w:rsid w:val="001C4968"/>
    <w:rsid w:val="001C6110"/>
    <w:rsid w:val="001C64A1"/>
    <w:rsid w:val="001D0FE4"/>
    <w:rsid w:val="001D1C7D"/>
    <w:rsid w:val="001D2091"/>
    <w:rsid w:val="001D2506"/>
    <w:rsid w:val="001D2A8D"/>
    <w:rsid w:val="001D2BAB"/>
    <w:rsid w:val="001D2BEC"/>
    <w:rsid w:val="001D31C1"/>
    <w:rsid w:val="001D3CEC"/>
    <w:rsid w:val="001D4C5B"/>
    <w:rsid w:val="001D719A"/>
    <w:rsid w:val="001D723D"/>
    <w:rsid w:val="001E05C6"/>
    <w:rsid w:val="001E0A2D"/>
    <w:rsid w:val="001E0A91"/>
    <w:rsid w:val="001E0B50"/>
    <w:rsid w:val="001E265F"/>
    <w:rsid w:val="001E3819"/>
    <w:rsid w:val="001E3C2A"/>
    <w:rsid w:val="001E4207"/>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1F7819"/>
    <w:rsid w:val="001F7C55"/>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3A3"/>
    <w:rsid w:val="002204A1"/>
    <w:rsid w:val="00220CEC"/>
    <w:rsid w:val="00221657"/>
    <w:rsid w:val="00221E8A"/>
    <w:rsid w:val="00222A10"/>
    <w:rsid w:val="0022608F"/>
    <w:rsid w:val="00226F06"/>
    <w:rsid w:val="002278A4"/>
    <w:rsid w:val="00227A90"/>
    <w:rsid w:val="002303E5"/>
    <w:rsid w:val="00230AE2"/>
    <w:rsid w:val="00231E8C"/>
    <w:rsid w:val="00233EA4"/>
    <w:rsid w:val="0023407E"/>
    <w:rsid w:val="0023488F"/>
    <w:rsid w:val="0023532E"/>
    <w:rsid w:val="0023559E"/>
    <w:rsid w:val="00241250"/>
    <w:rsid w:val="0024145B"/>
    <w:rsid w:val="00241A99"/>
    <w:rsid w:val="00242307"/>
    <w:rsid w:val="00242C2D"/>
    <w:rsid w:val="00242D18"/>
    <w:rsid w:val="00243A78"/>
    <w:rsid w:val="0024438F"/>
    <w:rsid w:val="002444BC"/>
    <w:rsid w:val="00244699"/>
    <w:rsid w:val="00245137"/>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84E"/>
    <w:rsid w:val="0025595D"/>
    <w:rsid w:val="002560B8"/>
    <w:rsid w:val="002562AC"/>
    <w:rsid w:val="00256952"/>
    <w:rsid w:val="002570D5"/>
    <w:rsid w:val="00257F8D"/>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069"/>
    <w:rsid w:val="002825C6"/>
    <w:rsid w:val="00284611"/>
    <w:rsid w:val="0028588C"/>
    <w:rsid w:val="00286B8E"/>
    <w:rsid w:val="00286C76"/>
    <w:rsid w:val="00286F3E"/>
    <w:rsid w:val="002878F2"/>
    <w:rsid w:val="00287E28"/>
    <w:rsid w:val="00287F8E"/>
    <w:rsid w:val="00290014"/>
    <w:rsid w:val="00290392"/>
    <w:rsid w:val="002903AC"/>
    <w:rsid w:val="002927E1"/>
    <w:rsid w:val="00292D80"/>
    <w:rsid w:val="0029391F"/>
    <w:rsid w:val="00293FA9"/>
    <w:rsid w:val="002942B3"/>
    <w:rsid w:val="00294EC6"/>
    <w:rsid w:val="00295B1A"/>
    <w:rsid w:val="002A165F"/>
    <w:rsid w:val="002A23C8"/>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A3F"/>
    <w:rsid w:val="002C5211"/>
    <w:rsid w:val="002C5991"/>
    <w:rsid w:val="002C5D88"/>
    <w:rsid w:val="002C63A3"/>
    <w:rsid w:val="002D155D"/>
    <w:rsid w:val="002D1691"/>
    <w:rsid w:val="002D17F1"/>
    <w:rsid w:val="002D202A"/>
    <w:rsid w:val="002D3651"/>
    <w:rsid w:val="002D5B61"/>
    <w:rsid w:val="002D607F"/>
    <w:rsid w:val="002D63C9"/>
    <w:rsid w:val="002D6882"/>
    <w:rsid w:val="002D6C4F"/>
    <w:rsid w:val="002D7C87"/>
    <w:rsid w:val="002E00F2"/>
    <w:rsid w:val="002E05F7"/>
    <w:rsid w:val="002E068A"/>
    <w:rsid w:val="002E1491"/>
    <w:rsid w:val="002E1F2D"/>
    <w:rsid w:val="002E2FA5"/>
    <w:rsid w:val="002E40E0"/>
    <w:rsid w:val="002E4A7D"/>
    <w:rsid w:val="002E77C7"/>
    <w:rsid w:val="002F03E1"/>
    <w:rsid w:val="002F10EB"/>
    <w:rsid w:val="002F27DD"/>
    <w:rsid w:val="002F5C1A"/>
    <w:rsid w:val="002F5FC9"/>
    <w:rsid w:val="002F66C7"/>
    <w:rsid w:val="002F7B7A"/>
    <w:rsid w:val="003022C7"/>
    <w:rsid w:val="003035FD"/>
    <w:rsid w:val="003039DA"/>
    <w:rsid w:val="003042D7"/>
    <w:rsid w:val="00304338"/>
    <w:rsid w:val="003050B7"/>
    <w:rsid w:val="00305628"/>
    <w:rsid w:val="0030721A"/>
    <w:rsid w:val="003072A7"/>
    <w:rsid w:val="003072B6"/>
    <w:rsid w:val="00307523"/>
    <w:rsid w:val="00310173"/>
    <w:rsid w:val="00310510"/>
    <w:rsid w:val="00310AB2"/>
    <w:rsid w:val="00310E1C"/>
    <w:rsid w:val="003111E1"/>
    <w:rsid w:val="00311940"/>
    <w:rsid w:val="00311B87"/>
    <w:rsid w:val="003131D3"/>
    <w:rsid w:val="003141F5"/>
    <w:rsid w:val="00314B78"/>
    <w:rsid w:val="0031505B"/>
    <w:rsid w:val="003152E4"/>
    <w:rsid w:val="00315719"/>
    <w:rsid w:val="003160B6"/>
    <w:rsid w:val="00316831"/>
    <w:rsid w:val="0031778F"/>
    <w:rsid w:val="003220A3"/>
    <w:rsid w:val="003221C7"/>
    <w:rsid w:val="003239FC"/>
    <w:rsid w:val="00323CF1"/>
    <w:rsid w:val="003246FC"/>
    <w:rsid w:val="003248C5"/>
    <w:rsid w:val="00324908"/>
    <w:rsid w:val="00325C5C"/>
    <w:rsid w:val="00326073"/>
    <w:rsid w:val="003267A1"/>
    <w:rsid w:val="003269BD"/>
    <w:rsid w:val="00327092"/>
    <w:rsid w:val="00327793"/>
    <w:rsid w:val="00327852"/>
    <w:rsid w:val="003306D3"/>
    <w:rsid w:val="00331287"/>
    <w:rsid w:val="00332126"/>
    <w:rsid w:val="003322A4"/>
    <w:rsid w:val="00332C46"/>
    <w:rsid w:val="00333F4F"/>
    <w:rsid w:val="003352F4"/>
    <w:rsid w:val="0033591D"/>
    <w:rsid w:val="0033636D"/>
    <w:rsid w:val="00336FB2"/>
    <w:rsid w:val="0033735E"/>
    <w:rsid w:val="00337367"/>
    <w:rsid w:val="00337637"/>
    <w:rsid w:val="00337667"/>
    <w:rsid w:val="00337F87"/>
    <w:rsid w:val="0034098C"/>
    <w:rsid w:val="00340B06"/>
    <w:rsid w:val="00341809"/>
    <w:rsid w:val="00341AD9"/>
    <w:rsid w:val="00342E13"/>
    <w:rsid w:val="00343949"/>
    <w:rsid w:val="003439FE"/>
    <w:rsid w:val="00343C5A"/>
    <w:rsid w:val="00345CCD"/>
    <w:rsid w:val="0034623B"/>
    <w:rsid w:val="00346AD7"/>
    <w:rsid w:val="00347127"/>
    <w:rsid w:val="00347900"/>
    <w:rsid w:val="00347A15"/>
    <w:rsid w:val="00350348"/>
    <w:rsid w:val="00350C84"/>
    <w:rsid w:val="00351598"/>
    <w:rsid w:val="00351839"/>
    <w:rsid w:val="00351B20"/>
    <w:rsid w:val="00352C0E"/>
    <w:rsid w:val="00352E63"/>
    <w:rsid w:val="00353502"/>
    <w:rsid w:val="00353D9F"/>
    <w:rsid w:val="00354030"/>
    <w:rsid w:val="00354136"/>
    <w:rsid w:val="00355567"/>
    <w:rsid w:val="003561FA"/>
    <w:rsid w:val="0035716B"/>
    <w:rsid w:val="00360C7C"/>
    <w:rsid w:val="00361A10"/>
    <w:rsid w:val="00362CB4"/>
    <w:rsid w:val="00362EA4"/>
    <w:rsid w:val="0036431B"/>
    <w:rsid w:val="00364CCE"/>
    <w:rsid w:val="003655ED"/>
    <w:rsid w:val="00367A00"/>
    <w:rsid w:val="00371A5A"/>
    <w:rsid w:val="00372B12"/>
    <w:rsid w:val="00373215"/>
    <w:rsid w:val="00373590"/>
    <w:rsid w:val="00376381"/>
    <w:rsid w:val="00376DCF"/>
    <w:rsid w:val="00377654"/>
    <w:rsid w:val="00380106"/>
    <w:rsid w:val="00380151"/>
    <w:rsid w:val="00380C47"/>
    <w:rsid w:val="0038176C"/>
    <w:rsid w:val="00381C33"/>
    <w:rsid w:val="00381FA9"/>
    <w:rsid w:val="003850C4"/>
    <w:rsid w:val="00387600"/>
    <w:rsid w:val="003876C3"/>
    <w:rsid w:val="00387C3C"/>
    <w:rsid w:val="00387CA6"/>
    <w:rsid w:val="00390AA4"/>
    <w:rsid w:val="003929D9"/>
    <w:rsid w:val="00393534"/>
    <w:rsid w:val="00394436"/>
    <w:rsid w:val="00395970"/>
    <w:rsid w:val="00396D49"/>
    <w:rsid w:val="00397A73"/>
    <w:rsid w:val="00397B1A"/>
    <w:rsid w:val="003A1AB1"/>
    <w:rsid w:val="003A1B86"/>
    <w:rsid w:val="003A1EFA"/>
    <w:rsid w:val="003A2507"/>
    <w:rsid w:val="003A255C"/>
    <w:rsid w:val="003A25CB"/>
    <w:rsid w:val="003A28CC"/>
    <w:rsid w:val="003A2E7B"/>
    <w:rsid w:val="003A5164"/>
    <w:rsid w:val="003A5C3E"/>
    <w:rsid w:val="003A64AD"/>
    <w:rsid w:val="003A6BFF"/>
    <w:rsid w:val="003A7193"/>
    <w:rsid w:val="003A7C80"/>
    <w:rsid w:val="003A7FDA"/>
    <w:rsid w:val="003B32F8"/>
    <w:rsid w:val="003B34AE"/>
    <w:rsid w:val="003B3655"/>
    <w:rsid w:val="003B41B7"/>
    <w:rsid w:val="003B4400"/>
    <w:rsid w:val="003B4FA5"/>
    <w:rsid w:val="003B5B6C"/>
    <w:rsid w:val="003B5D5E"/>
    <w:rsid w:val="003C00A6"/>
    <w:rsid w:val="003C0408"/>
    <w:rsid w:val="003C0598"/>
    <w:rsid w:val="003C22EB"/>
    <w:rsid w:val="003C4C40"/>
    <w:rsid w:val="003C5A0C"/>
    <w:rsid w:val="003C5CB7"/>
    <w:rsid w:val="003C7244"/>
    <w:rsid w:val="003C748A"/>
    <w:rsid w:val="003D04D5"/>
    <w:rsid w:val="003D083B"/>
    <w:rsid w:val="003D1B07"/>
    <w:rsid w:val="003D2D41"/>
    <w:rsid w:val="003D3C7C"/>
    <w:rsid w:val="003D4556"/>
    <w:rsid w:val="003D4819"/>
    <w:rsid w:val="003D60C8"/>
    <w:rsid w:val="003D61CA"/>
    <w:rsid w:val="003D6B5F"/>
    <w:rsid w:val="003D7713"/>
    <w:rsid w:val="003E0463"/>
    <w:rsid w:val="003E0E5C"/>
    <w:rsid w:val="003E23F1"/>
    <w:rsid w:val="003E29D1"/>
    <w:rsid w:val="003E438C"/>
    <w:rsid w:val="003E4433"/>
    <w:rsid w:val="003E454B"/>
    <w:rsid w:val="003E5DE3"/>
    <w:rsid w:val="003E5F64"/>
    <w:rsid w:val="003E63A2"/>
    <w:rsid w:val="003F1072"/>
    <w:rsid w:val="003F1629"/>
    <w:rsid w:val="003F1F63"/>
    <w:rsid w:val="003F2F4D"/>
    <w:rsid w:val="003F68D8"/>
    <w:rsid w:val="003F6B73"/>
    <w:rsid w:val="003F6B7B"/>
    <w:rsid w:val="003F6E95"/>
    <w:rsid w:val="003F742C"/>
    <w:rsid w:val="003F76C3"/>
    <w:rsid w:val="003F779F"/>
    <w:rsid w:val="003F7B70"/>
    <w:rsid w:val="003F7F83"/>
    <w:rsid w:val="00400135"/>
    <w:rsid w:val="00400224"/>
    <w:rsid w:val="00400FEB"/>
    <w:rsid w:val="00401156"/>
    <w:rsid w:val="00401E0F"/>
    <w:rsid w:val="0040291E"/>
    <w:rsid w:val="00402977"/>
    <w:rsid w:val="00404535"/>
    <w:rsid w:val="00404951"/>
    <w:rsid w:val="00406495"/>
    <w:rsid w:val="00406581"/>
    <w:rsid w:val="0040672C"/>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506C"/>
    <w:rsid w:val="004277BA"/>
    <w:rsid w:val="00427D4B"/>
    <w:rsid w:val="00427EA4"/>
    <w:rsid w:val="00430650"/>
    <w:rsid w:val="00430D80"/>
    <w:rsid w:val="0043189A"/>
    <w:rsid w:val="00433C63"/>
    <w:rsid w:val="004352CA"/>
    <w:rsid w:val="004401A5"/>
    <w:rsid w:val="00440CC2"/>
    <w:rsid w:val="004414DA"/>
    <w:rsid w:val="00441ABC"/>
    <w:rsid w:val="00441C8D"/>
    <w:rsid w:val="00441D37"/>
    <w:rsid w:val="00443A11"/>
    <w:rsid w:val="0044472A"/>
    <w:rsid w:val="00444ACF"/>
    <w:rsid w:val="00445011"/>
    <w:rsid w:val="0044547F"/>
    <w:rsid w:val="004456FF"/>
    <w:rsid w:val="00446C09"/>
    <w:rsid w:val="00447DD3"/>
    <w:rsid w:val="00447E05"/>
    <w:rsid w:val="0045147E"/>
    <w:rsid w:val="00451E1D"/>
    <w:rsid w:val="00452DD6"/>
    <w:rsid w:val="00452FA8"/>
    <w:rsid w:val="00453801"/>
    <w:rsid w:val="00453E03"/>
    <w:rsid w:val="00453FB4"/>
    <w:rsid w:val="00457036"/>
    <w:rsid w:val="0046198E"/>
    <w:rsid w:val="004631DA"/>
    <w:rsid w:val="0046489B"/>
    <w:rsid w:val="00464FDA"/>
    <w:rsid w:val="00465CEF"/>
    <w:rsid w:val="004662E8"/>
    <w:rsid w:val="004662ED"/>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2DBB"/>
    <w:rsid w:val="0048450D"/>
    <w:rsid w:val="00484779"/>
    <w:rsid w:val="00484783"/>
    <w:rsid w:val="00484D00"/>
    <w:rsid w:val="00484E6D"/>
    <w:rsid w:val="004852A6"/>
    <w:rsid w:val="004857FD"/>
    <w:rsid w:val="004905B2"/>
    <w:rsid w:val="00491F59"/>
    <w:rsid w:val="00492824"/>
    <w:rsid w:val="00493B51"/>
    <w:rsid w:val="00493F37"/>
    <w:rsid w:val="0049575C"/>
    <w:rsid w:val="00495B1E"/>
    <w:rsid w:val="00496229"/>
    <w:rsid w:val="0049625A"/>
    <w:rsid w:val="004962D0"/>
    <w:rsid w:val="00496747"/>
    <w:rsid w:val="004968DB"/>
    <w:rsid w:val="00496C03"/>
    <w:rsid w:val="004975D9"/>
    <w:rsid w:val="004A00E1"/>
    <w:rsid w:val="004A06E2"/>
    <w:rsid w:val="004A0808"/>
    <w:rsid w:val="004A08D3"/>
    <w:rsid w:val="004A15BB"/>
    <w:rsid w:val="004A41C8"/>
    <w:rsid w:val="004A4CF6"/>
    <w:rsid w:val="004A5511"/>
    <w:rsid w:val="004A55F8"/>
    <w:rsid w:val="004A6152"/>
    <w:rsid w:val="004A69DC"/>
    <w:rsid w:val="004A731C"/>
    <w:rsid w:val="004A7919"/>
    <w:rsid w:val="004B0AA6"/>
    <w:rsid w:val="004B0F9B"/>
    <w:rsid w:val="004B1ACC"/>
    <w:rsid w:val="004B1D2A"/>
    <w:rsid w:val="004B3041"/>
    <w:rsid w:val="004B3767"/>
    <w:rsid w:val="004B4037"/>
    <w:rsid w:val="004B4E28"/>
    <w:rsid w:val="004B554D"/>
    <w:rsid w:val="004B7E27"/>
    <w:rsid w:val="004B7FA2"/>
    <w:rsid w:val="004C0BF0"/>
    <w:rsid w:val="004C0EE8"/>
    <w:rsid w:val="004C1D67"/>
    <w:rsid w:val="004C27B7"/>
    <w:rsid w:val="004C3AC1"/>
    <w:rsid w:val="004C5E7B"/>
    <w:rsid w:val="004C780C"/>
    <w:rsid w:val="004D0746"/>
    <w:rsid w:val="004D17C5"/>
    <w:rsid w:val="004D1B01"/>
    <w:rsid w:val="004D2DE7"/>
    <w:rsid w:val="004D3346"/>
    <w:rsid w:val="004D35E3"/>
    <w:rsid w:val="004D3652"/>
    <w:rsid w:val="004D398A"/>
    <w:rsid w:val="004D3A33"/>
    <w:rsid w:val="004D454C"/>
    <w:rsid w:val="004D4989"/>
    <w:rsid w:val="004D5002"/>
    <w:rsid w:val="004D5024"/>
    <w:rsid w:val="004D620F"/>
    <w:rsid w:val="004D6855"/>
    <w:rsid w:val="004D7A80"/>
    <w:rsid w:val="004D7C7B"/>
    <w:rsid w:val="004E00CB"/>
    <w:rsid w:val="004E00F3"/>
    <w:rsid w:val="004E12A9"/>
    <w:rsid w:val="004E1380"/>
    <w:rsid w:val="004E1A6B"/>
    <w:rsid w:val="004E1BE2"/>
    <w:rsid w:val="004E291A"/>
    <w:rsid w:val="004E2FF3"/>
    <w:rsid w:val="004E3040"/>
    <w:rsid w:val="004E414F"/>
    <w:rsid w:val="004E567C"/>
    <w:rsid w:val="004E59FC"/>
    <w:rsid w:val="004E6640"/>
    <w:rsid w:val="004E7862"/>
    <w:rsid w:val="004F03F8"/>
    <w:rsid w:val="004F12C8"/>
    <w:rsid w:val="004F1790"/>
    <w:rsid w:val="004F19A6"/>
    <w:rsid w:val="004F2B40"/>
    <w:rsid w:val="004F3A32"/>
    <w:rsid w:val="004F470F"/>
    <w:rsid w:val="004F7C34"/>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5752"/>
    <w:rsid w:val="0052652E"/>
    <w:rsid w:val="00526B79"/>
    <w:rsid w:val="00527DA6"/>
    <w:rsid w:val="00527E4A"/>
    <w:rsid w:val="00527FB4"/>
    <w:rsid w:val="00532490"/>
    <w:rsid w:val="00533034"/>
    <w:rsid w:val="00533426"/>
    <w:rsid w:val="00533A1E"/>
    <w:rsid w:val="00534932"/>
    <w:rsid w:val="005349CC"/>
    <w:rsid w:val="00534DA8"/>
    <w:rsid w:val="00534DEC"/>
    <w:rsid w:val="0053684D"/>
    <w:rsid w:val="00536EEA"/>
    <w:rsid w:val="005374F4"/>
    <w:rsid w:val="00537B02"/>
    <w:rsid w:val="00537E70"/>
    <w:rsid w:val="005412A3"/>
    <w:rsid w:val="00541EB0"/>
    <w:rsid w:val="00542BF2"/>
    <w:rsid w:val="00542F9C"/>
    <w:rsid w:val="005433B9"/>
    <w:rsid w:val="0054422C"/>
    <w:rsid w:val="00544696"/>
    <w:rsid w:val="00545002"/>
    <w:rsid w:val="005458C2"/>
    <w:rsid w:val="00546483"/>
    <w:rsid w:val="005467A4"/>
    <w:rsid w:val="005469F1"/>
    <w:rsid w:val="00546B47"/>
    <w:rsid w:val="00546C7E"/>
    <w:rsid w:val="0054702D"/>
    <w:rsid w:val="0054722E"/>
    <w:rsid w:val="005503AE"/>
    <w:rsid w:val="00550F73"/>
    <w:rsid w:val="005527D2"/>
    <w:rsid w:val="005530B0"/>
    <w:rsid w:val="005532B5"/>
    <w:rsid w:val="005554F0"/>
    <w:rsid w:val="0055578F"/>
    <w:rsid w:val="00555C5E"/>
    <w:rsid w:val="005561B2"/>
    <w:rsid w:val="0055623F"/>
    <w:rsid w:val="00556264"/>
    <w:rsid w:val="00556A74"/>
    <w:rsid w:val="00557F81"/>
    <w:rsid w:val="0056048A"/>
    <w:rsid w:val="00560B6B"/>
    <w:rsid w:val="00561394"/>
    <w:rsid w:val="0056338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0F6"/>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0AC"/>
    <w:rsid w:val="00595C43"/>
    <w:rsid w:val="00595C50"/>
    <w:rsid w:val="00595DBF"/>
    <w:rsid w:val="005960DB"/>
    <w:rsid w:val="0059644B"/>
    <w:rsid w:val="005973A3"/>
    <w:rsid w:val="00597D80"/>
    <w:rsid w:val="00597E7B"/>
    <w:rsid w:val="005A0EBB"/>
    <w:rsid w:val="005A1A60"/>
    <w:rsid w:val="005A1C99"/>
    <w:rsid w:val="005A4B89"/>
    <w:rsid w:val="005A4C8F"/>
    <w:rsid w:val="005A5B69"/>
    <w:rsid w:val="005A665E"/>
    <w:rsid w:val="005A69E4"/>
    <w:rsid w:val="005A6B72"/>
    <w:rsid w:val="005A7DDB"/>
    <w:rsid w:val="005B087A"/>
    <w:rsid w:val="005B1707"/>
    <w:rsid w:val="005B1721"/>
    <w:rsid w:val="005B182F"/>
    <w:rsid w:val="005B266C"/>
    <w:rsid w:val="005B2B9D"/>
    <w:rsid w:val="005B2D49"/>
    <w:rsid w:val="005B3A3C"/>
    <w:rsid w:val="005B3D81"/>
    <w:rsid w:val="005B48A0"/>
    <w:rsid w:val="005B4B34"/>
    <w:rsid w:val="005B51C5"/>
    <w:rsid w:val="005B5CB8"/>
    <w:rsid w:val="005B7A04"/>
    <w:rsid w:val="005B7E12"/>
    <w:rsid w:val="005C3084"/>
    <w:rsid w:val="005C3A1D"/>
    <w:rsid w:val="005C4326"/>
    <w:rsid w:val="005C507E"/>
    <w:rsid w:val="005C5BD4"/>
    <w:rsid w:val="005C5CD2"/>
    <w:rsid w:val="005C6098"/>
    <w:rsid w:val="005C7084"/>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1CE6"/>
    <w:rsid w:val="005E1D46"/>
    <w:rsid w:val="005E2803"/>
    <w:rsid w:val="005E2863"/>
    <w:rsid w:val="005E39D8"/>
    <w:rsid w:val="005E4346"/>
    <w:rsid w:val="005E531F"/>
    <w:rsid w:val="005E5FFC"/>
    <w:rsid w:val="005E6E81"/>
    <w:rsid w:val="005E70C7"/>
    <w:rsid w:val="005E77C7"/>
    <w:rsid w:val="005E78BE"/>
    <w:rsid w:val="005E7AB1"/>
    <w:rsid w:val="005E7C3C"/>
    <w:rsid w:val="005F0F1F"/>
    <w:rsid w:val="005F15E6"/>
    <w:rsid w:val="005F21AD"/>
    <w:rsid w:val="005F24ED"/>
    <w:rsid w:val="005F408B"/>
    <w:rsid w:val="005F58D9"/>
    <w:rsid w:val="005F5FB7"/>
    <w:rsid w:val="00601944"/>
    <w:rsid w:val="0060246B"/>
    <w:rsid w:val="00602964"/>
    <w:rsid w:val="00603DB9"/>
    <w:rsid w:val="00603E9C"/>
    <w:rsid w:val="00604BF2"/>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C8B"/>
    <w:rsid w:val="00631EBE"/>
    <w:rsid w:val="00632430"/>
    <w:rsid w:val="006326E6"/>
    <w:rsid w:val="00633A3D"/>
    <w:rsid w:val="0063420F"/>
    <w:rsid w:val="00634485"/>
    <w:rsid w:val="0063464C"/>
    <w:rsid w:val="006347E1"/>
    <w:rsid w:val="00634DFE"/>
    <w:rsid w:val="00635FF1"/>
    <w:rsid w:val="00636E07"/>
    <w:rsid w:val="00636E71"/>
    <w:rsid w:val="0064017A"/>
    <w:rsid w:val="006401E8"/>
    <w:rsid w:val="00641742"/>
    <w:rsid w:val="00641E16"/>
    <w:rsid w:val="00642BAB"/>
    <w:rsid w:val="00642D39"/>
    <w:rsid w:val="00643224"/>
    <w:rsid w:val="00645830"/>
    <w:rsid w:val="006458D9"/>
    <w:rsid w:val="00646079"/>
    <w:rsid w:val="00646F44"/>
    <w:rsid w:val="0064773F"/>
    <w:rsid w:val="00650B72"/>
    <w:rsid w:val="00652181"/>
    <w:rsid w:val="006529FD"/>
    <w:rsid w:val="00652B5A"/>
    <w:rsid w:val="00652C83"/>
    <w:rsid w:val="00653218"/>
    <w:rsid w:val="00653635"/>
    <w:rsid w:val="00653819"/>
    <w:rsid w:val="00653AD6"/>
    <w:rsid w:val="00653CAC"/>
    <w:rsid w:val="00653E77"/>
    <w:rsid w:val="0065495D"/>
    <w:rsid w:val="00654B59"/>
    <w:rsid w:val="00654BCD"/>
    <w:rsid w:val="00654E31"/>
    <w:rsid w:val="00654E6D"/>
    <w:rsid w:val="006558AC"/>
    <w:rsid w:val="00655D3F"/>
    <w:rsid w:val="006567B1"/>
    <w:rsid w:val="006568A4"/>
    <w:rsid w:val="00656D08"/>
    <w:rsid w:val="00661291"/>
    <w:rsid w:val="006619AB"/>
    <w:rsid w:val="00662263"/>
    <w:rsid w:val="006628A2"/>
    <w:rsid w:val="006630E6"/>
    <w:rsid w:val="00663A7D"/>
    <w:rsid w:val="00663A92"/>
    <w:rsid w:val="006641B5"/>
    <w:rsid w:val="00664A82"/>
    <w:rsid w:val="006658C1"/>
    <w:rsid w:val="006661B8"/>
    <w:rsid w:val="006664D9"/>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4A"/>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226"/>
    <w:rsid w:val="006A54DD"/>
    <w:rsid w:val="006A72A0"/>
    <w:rsid w:val="006A76AF"/>
    <w:rsid w:val="006A77D8"/>
    <w:rsid w:val="006B00E6"/>
    <w:rsid w:val="006B02CE"/>
    <w:rsid w:val="006B0B23"/>
    <w:rsid w:val="006B0B8F"/>
    <w:rsid w:val="006B15E8"/>
    <w:rsid w:val="006B1DEA"/>
    <w:rsid w:val="006B2487"/>
    <w:rsid w:val="006B3051"/>
    <w:rsid w:val="006B597C"/>
    <w:rsid w:val="006B6072"/>
    <w:rsid w:val="006B6665"/>
    <w:rsid w:val="006B6C25"/>
    <w:rsid w:val="006B70DD"/>
    <w:rsid w:val="006B7510"/>
    <w:rsid w:val="006B7A5E"/>
    <w:rsid w:val="006B7C8F"/>
    <w:rsid w:val="006C0A37"/>
    <w:rsid w:val="006C0ADF"/>
    <w:rsid w:val="006C1254"/>
    <w:rsid w:val="006C15B8"/>
    <w:rsid w:val="006C1E71"/>
    <w:rsid w:val="006C2CC5"/>
    <w:rsid w:val="006C3B75"/>
    <w:rsid w:val="006C4D0D"/>
    <w:rsid w:val="006C6BC2"/>
    <w:rsid w:val="006C703F"/>
    <w:rsid w:val="006D0728"/>
    <w:rsid w:val="006D151D"/>
    <w:rsid w:val="006D1D7F"/>
    <w:rsid w:val="006D32F9"/>
    <w:rsid w:val="006D589C"/>
    <w:rsid w:val="006D5F5F"/>
    <w:rsid w:val="006D64A6"/>
    <w:rsid w:val="006D661D"/>
    <w:rsid w:val="006D6EB8"/>
    <w:rsid w:val="006D7655"/>
    <w:rsid w:val="006E0DB0"/>
    <w:rsid w:val="006E12CC"/>
    <w:rsid w:val="006E1C8C"/>
    <w:rsid w:val="006E227B"/>
    <w:rsid w:val="006E2914"/>
    <w:rsid w:val="006E4124"/>
    <w:rsid w:val="006E4A2B"/>
    <w:rsid w:val="006E5E9C"/>
    <w:rsid w:val="006E621F"/>
    <w:rsid w:val="006E6C41"/>
    <w:rsid w:val="006E7B02"/>
    <w:rsid w:val="006F0C4F"/>
    <w:rsid w:val="006F0D18"/>
    <w:rsid w:val="006F17D3"/>
    <w:rsid w:val="006F230C"/>
    <w:rsid w:val="006F2B9F"/>
    <w:rsid w:val="006F338A"/>
    <w:rsid w:val="006F3446"/>
    <w:rsid w:val="006F34A1"/>
    <w:rsid w:val="006F34D5"/>
    <w:rsid w:val="006F35D3"/>
    <w:rsid w:val="006F46E7"/>
    <w:rsid w:val="006F4814"/>
    <w:rsid w:val="006F555A"/>
    <w:rsid w:val="006F5EE9"/>
    <w:rsid w:val="006F615B"/>
    <w:rsid w:val="006F624F"/>
    <w:rsid w:val="006F6642"/>
    <w:rsid w:val="006F6EE1"/>
    <w:rsid w:val="006F7523"/>
    <w:rsid w:val="006F7EE1"/>
    <w:rsid w:val="00700B54"/>
    <w:rsid w:val="00701404"/>
    <w:rsid w:val="007021EF"/>
    <w:rsid w:val="007023D2"/>
    <w:rsid w:val="00703032"/>
    <w:rsid w:val="00703161"/>
    <w:rsid w:val="00703322"/>
    <w:rsid w:val="0070449B"/>
    <w:rsid w:val="00704739"/>
    <w:rsid w:val="007047A8"/>
    <w:rsid w:val="0070523E"/>
    <w:rsid w:val="00705CEF"/>
    <w:rsid w:val="007074A6"/>
    <w:rsid w:val="00707D79"/>
    <w:rsid w:val="007102B2"/>
    <w:rsid w:val="00710994"/>
    <w:rsid w:val="00710BE2"/>
    <w:rsid w:val="00711223"/>
    <w:rsid w:val="0071205A"/>
    <w:rsid w:val="00712BBA"/>
    <w:rsid w:val="0071305A"/>
    <w:rsid w:val="00713623"/>
    <w:rsid w:val="00714090"/>
    <w:rsid w:val="007144AE"/>
    <w:rsid w:val="00716856"/>
    <w:rsid w:val="007204B0"/>
    <w:rsid w:val="00722182"/>
    <w:rsid w:val="007228EA"/>
    <w:rsid w:val="00723503"/>
    <w:rsid w:val="0072401E"/>
    <w:rsid w:val="00725A03"/>
    <w:rsid w:val="00725F3E"/>
    <w:rsid w:val="00725F47"/>
    <w:rsid w:val="0072641F"/>
    <w:rsid w:val="0072688C"/>
    <w:rsid w:val="00726D8E"/>
    <w:rsid w:val="007307F8"/>
    <w:rsid w:val="00730C6F"/>
    <w:rsid w:val="00731F5E"/>
    <w:rsid w:val="00732724"/>
    <w:rsid w:val="007330AC"/>
    <w:rsid w:val="007343A5"/>
    <w:rsid w:val="0073484C"/>
    <w:rsid w:val="007358F0"/>
    <w:rsid w:val="00736188"/>
    <w:rsid w:val="00736219"/>
    <w:rsid w:val="0073672D"/>
    <w:rsid w:val="00736788"/>
    <w:rsid w:val="007370C6"/>
    <w:rsid w:val="0073721B"/>
    <w:rsid w:val="00737229"/>
    <w:rsid w:val="007377F2"/>
    <w:rsid w:val="00740432"/>
    <w:rsid w:val="00740542"/>
    <w:rsid w:val="00741CD8"/>
    <w:rsid w:val="00741E05"/>
    <w:rsid w:val="007422E4"/>
    <w:rsid w:val="00742B6C"/>
    <w:rsid w:val="00742C44"/>
    <w:rsid w:val="00743236"/>
    <w:rsid w:val="007445B5"/>
    <w:rsid w:val="007449A8"/>
    <w:rsid w:val="00745505"/>
    <w:rsid w:val="0074551C"/>
    <w:rsid w:val="00745579"/>
    <w:rsid w:val="00745744"/>
    <w:rsid w:val="007462DA"/>
    <w:rsid w:val="00746B3E"/>
    <w:rsid w:val="00746B7C"/>
    <w:rsid w:val="0074713B"/>
    <w:rsid w:val="007472CD"/>
    <w:rsid w:val="00747E69"/>
    <w:rsid w:val="00753485"/>
    <w:rsid w:val="0075349F"/>
    <w:rsid w:val="0075495B"/>
    <w:rsid w:val="007549A9"/>
    <w:rsid w:val="00756936"/>
    <w:rsid w:val="00760091"/>
    <w:rsid w:val="00761116"/>
    <w:rsid w:val="00761AA9"/>
    <w:rsid w:val="00762847"/>
    <w:rsid w:val="0076309F"/>
    <w:rsid w:val="007643D9"/>
    <w:rsid w:val="00766530"/>
    <w:rsid w:val="00766A11"/>
    <w:rsid w:val="00766CD2"/>
    <w:rsid w:val="00766DE8"/>
    <w:rsid w:val="00766F72"/>
    <w:rsid w:val="00767E0C"/>
    <w:rsid w:val="00773120"/>
    <w:rsid w:val="007731AD"/>
    <w:rsid w:val="0077325C"/>
    <w:rsid w:val="00774327"/>
    <w:rsid w:val="00774973"/>
    <w:rsid w:val="00774F1E"/>
    <w:rsid w:val="00776E51"/>
    <w:rsid w:val="00777BF2"/>
    <w:rsid w:val="00777E3C"/>
    <w:rsid w:val="00780875"/>
    <w:rsid w:val="0078103E"/>
    <w:rsid w:val="00781BE2"/>
    <w:rsid w:val="00782D62"/>
    <w:rsid w:val="00783CE6"/>
    <w:rsid w:val="00783E64"/>
    <w:rsid w:val="00783F7F"/>
    <w:rsid w:val="007840C2"/>
    <w:rsid w:val="00786367"/>
    <w:rsid w:val="00786D92"/>
    <w:rsid w:val="00787199"/>
    <w:rsid w:val="00787201"/>
    <w:rsid w:val="00787298"/>
    <w:rsid w:val="00787990"/>
    <w:rsid w:val="007915C9"/>
    <w:rsid w:val="00791D9E"/>
    <w:rsid w:val="007940A0"/>
    <w:rsid w:val="0079413E"/>
    <w:rsid w:val="007944B2"/>
    <w:rsid w:val="00796391"/>
    <w:rsid w:val="00796474"/>
    <w:rsid w:val="0079707A"/>
    <w:rsid w:val="007A00C7"/>
    <w:rsid w:val="007A0B90"/>
    <w:rsid w:val="007A1518"/>
    <w:rsid w:val="007A20E8"/>
    <w:rsid w:val="007A2814"/>
    <w:rsid w:val="007A2B09"/>
    <w:rsid w:val="007A391F"/>
    <w:rsid w:val="007A465C"/>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3584"/>
    <w:rsid w:val="007C4ED2"/>
    <w:rsid w:val="007D0280"/>
    <w:rsid w:val="007D215D"/>
    <w:rsid w:val="007D2738"/>
    <w:rsid w:val="007D4D87"/>
    <w:rsid w:val="007D5A92"/>
    <w:rsid w:val="007E0091"/>
    <w:rsid w:val="007E0399"/>
    <w:rsid w:val="007E05C6"/>
    <w:rsid w:val="007E0C72"/>
    <w:rsid w:val="007E1B87"/>
    <w:rsid w:val="007E36DC"/>
    <w:rsid w:val="007E407F"/>
    <w:rsid w:val="007E44A2"/>
    <w:rsid w:val="007E44AC"/>
    <w:rsid w:val="007E46E8"/>
    <w:rsid w:val="007E46FF"/>
    <w:rsid w:val="007E542A"/>
    <w:rsid w:val="007E6883"/>
    <w:rsid w:val="007E76DD"/>
    <w:rsid w:val="007E77F2"/>
    <w:rsid w:val="007F0642"/>
    <w:rsid w:val="007F1C99"/>
    <w:rsid w:val="007F1EBD"/>
    <w:rsid w:val="007F279D"/>
    <w:rsid w:val="007F2DC5"/>
    <w:rsid w:val="007F36FE"/>
    <w:rsid w:val="007F381F"/>
    <w:rsid w:val="007F39D6"/>
    <w:rsid w:val="007F3CA8"/>
    <w:rsid w:val="007F4435"/>
    <w:rsid w:val="007F45BE"/>
    <w:rsid w:val="007F6428"/>
    <w:rsid w:val="00800469"/>
    <w:rsid w:val="0080111F"/>
    <w:rsid w:val="00802089"/>
    <w:rsid w:val="008023D5"/>
    <w:rsid w:val="0080261C"/>
    <w:rsid w:val="00803649"/>
    <w:rsid w:val="00803FF9"/>
    <w:rsid w:val="00804A09"/>
    <w:rsid w:val="00805019"/>
    <w:rsid w:val="008050D3"/>
    <w:rsid w:val="00805E1D"/>
    <w:rsid w:val="0080636E"/>
    <w:rsid w:val="0080696B"/>
    <w:rsid w:val="00806AD5"/>
    <w:rsid w:val="00806C2E"/>
    <w:rsid w:val="008103EF"/>
    <w:rsid w:val="008107C5"/>
    <w:rsid w:val="00810F61"/>
    <w:rsid w:val="00811425"/>
    <w:rsid w:val="008115D0"/>
    <w:rsid w:val="008116B2"/>
    <w:rsid w:val="00812B1E"/>
    <w:rsid w:val="008132C1"/>
    <w:rsid w:val="00813326"/>
    <w:rsid w:val="00814A59"/>
    <w:rsid w:val="00815C24"/>
    <w:rsid w:val="0081680B"/>
    <w:rsid w:val="0081704B"/>
    <w:rsid w:val="0081777F"/>
    <w:rsid w:val="0082068C"/>
    <w:rsid w:val="00820ADA"/>
    <w:rsid w:val="008223B3"/>
    <w:rsid w:val="008229FC"/>
    <w:rsid w:val="00823293"/>
    <w:rsid w:val="0082332C"/>
    <w:rsid w:val="008239EF"/>
    <w:rsid w:val="00823D4C"/>
    <w:rsid w:val="00823DA5"/>
    <w:rsid w:val="0082429D"/>
    <w:rsid w:val="008254DA"/>
    <w:rsid w:val="00830C92"/>
    <w:rsid w:val="008322E8"/>
    <w:rsid w:val="008354E5"/>
    <w:rsid w:val="008363F0"/>
    <w:rsid w:val="00836DFC"/>
    <w:rsid w:val="00836F23"/>
    <w:rsid w:val="00836FAF"/>
    <w:rsid w:val="008374DA"/>
    <w:rsid w:val="00837F7C"/>
    <w:rsid w:val="008409FF"/>
    <w:rsid w:val="00840F1F"/>
    <w:rsid w:val="0084125D"/>
    <w:rsid w:val="00841E05"/>
    <w:rsid w:val="00841FFE"/>
    <w:rsid w:val="0084271A"/>
    <w:rsid w:val="0084302C"/>
    <w:rsid w:val="008431A1"/>
    <w:rsid w:val="0084389F"/>
    <w:rsid w:val="00843BF0"/>
    <w:rsid w:val="00843DB7"/>
    <w:rsid w:val="008445BD"/>
    <w:rsid w:val="00844761"/>
    <w:rsid w:val="00844ADE"/>
    <w:rsid w:val="00844D99"/>
    <w:rsid w:val="0084608D"/>
    <w:rsid w:val="008461C3"/>
    <w:rsid w:val="00846335"/>
    <w:rsid w:val="008473C1"/>
    <w:rsid w:val="00847C1E"/>
    <w:rsid w:val="00847D44"/>
    <w:rsid w:val="00850A0D"/>
    <w:rsid w:val="008518D0"/>
    <w:rsid w:val="00851DCF"/>
    <w:rsid w:val="00852AE9"/>
    <w:rsid w:val="00852EB3"/>
    <w:rsid w:val="00853975"/>
    <w:rsid w:val="008539D5"/>
    <w:rsid w:val="00854623"/>
    <w:rsid w:val="008552A5"/>
    <w:rsid w:val="00856917"/>
    <w:rsid w:val="00857123"/>
    <w:rsid w:val="0085720D"/>
    <w:rsid w:val="00857E39"/>
    <w:rsid w:val="00860006"/>
    <w:rsid w:val="008605EF"/>
    <w:rsid w:val="008613D5"/>
    <w:rsid w:val="008619A7"/>
    <w:rsid w:val="00861C22"/>
    <w:rsid w:val="00863017"/>
    <w:rsid w:val="00865335"/>
    <w:rsid w:val="00865893"/>
    <w:rsid w:val="008659D8"/>
    <w:rsid w:val="008669A1"/>
    <w:rsid w:val="0086765C"/>
    <w:rsid w:val="008677C6"/>
    <w:rsid w:val="00867894"/>
    <w:rsid w:val="00867B06"/>
    <w:rsid w:val="0087065F"/>
    <w:rsid w:val="00874122"/>
    <w:rsid w:val="0087427C"/>
    <w:rsid w:val="008744F5"/>
    <w:rsid w:val="008746C7"/>
    <w:rsid w:val="00874B4B"/>
    <w:rsid w:val="0087575C"/>
    <w:rsid w:val="008758E2"/>
    <w:rsid w:val="008766BC"/>
    <w:rsid w:val="00877367"/>
    <w:rsid w:val="0087770C"/>
    <w:rsid w:val="00877A4C"/>
    <w:rsid w:val="00877A70"/>
    <w:rsid w:val="00881ADF"/>
    <w:rsid w:val="00881D24"/>
    <w:rsid w:val="00883582"/>
    <w:rsid w:val="008836A0"/>
    <w:rsid w:val="00883F43"/>
    <w:rsid w:val="008840BF"/>
    <w:rsid w:val="00884FC5"/>
    <w:rsid w:val="0088601F"/>
    <w:rsid w:val="00886841"/>
    <w:rsid w:val="00886888"/>
    <w:rsid w:val="00886A5C"/>
    <w:rsid w:val="00887431"/>
    <w:rsid w:val="008876D2"/>
    <w:rsid w:val="00890710"/>
    <w:rsid w:val="00890A92"/>
    <w:rsid w:val="00890C85"/>
    <w:rsid w:val="0089138C"/>
    <w:rsid w:val="008915F7"/>
    <w:rsid w:val="00891A17"/>
    <w:rsid w:val="00892244"/>
    <w:rsid w:val="00892F48"/>
    <w:rsid w:val="0089308B"/>
    <w:rsid w:val="0089367A"/>
    <w:rsid w:val="008941EF"/>
    <w:rsid w:val="00894DA3"/>
    <w:rsid w:val="00895010"/>
    <w:rsid w:val="00895460"/>
    <w:rsid w:val="00896702"/>
    <w:rsid w:val="008971D0"/>
    <w:rsid w:val="008977EB"/>
    <w:rsid w:val="00897CE1"/>
    <w:rsid w:val="008A145C"/>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7A3"/>
    <w:rsid w:val="008C2833"/>
    <w:rsid w:val="008C3507"/>
    <w:rsid w:val="008C355A"/>
    <w:rsid w:val="008C440C"/>
    <w:rsid w:val="008C57BA"/>
    <w:rsid w:val="008C59EF"/>
    <w:rsid w:val="008C6077"/>
    <w:rsid w:val="008C6481"/>
    <w:rsid w:val="008C6777"/>
    <w:rsid w:val="008C6D19"/>
    <w:rsid w:val="008C7C23"/>
    <w:rsid w:val="008D0D37"/>
    <w:rsid w:val="008D31FF"/>
    <w:rsid w:val="008D3500"/>
    <w:rsid w:val="008D3E4C"/>
    <w:rsid w:val="008D46AD"/>
    <w:rsid w:val="008D4E73"/>
    <w:rsid w:val="008D57B4"/>
    <w:rsid w:val="008D5E70"/>
    <w:rsid w:val="008D6109"/>
    <w:rsid w:val="008D61DD"/>
    <w:rsid w:val="008D6389"/>
    <w:rsid w:val="008D692A"/>
    <w:rsid w:val="008D6FE6"/>
    <w:rsid w:val="008D758E"/>
    <w:rsid w:val="008D7700"/>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566"/>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910"/>
    <w:rsid w:val="00902565"/>
    <w:rsid w:val="009029FB"/>
    <w:rsid w:val="00903A11"/>
    <w:rsid w:val="0090492B"/>
    <w:rsid w:val="00906840"/>
    <w:rsid w:val="00906925"/>
    <w:rsid w:val="00906F74"/>
    <w:rsid w:val="00907BEA"/>
    <w:rsid w:val="00910563"/>
    <w:rsid w:val="0091121E"/>
    <w:rsid w:val="00911D52"/>
    <w:rsid w:val="00912002"/>
    <w:rsid w:val="00912267"/>
    <w:rsid w:val="009129C8"/>
    <w:rsid w:val="00912A23"/>
    <w:rsid w:val="009138C7"/>
    <w:rsid w:val="00913D75"/>
    <w:rsid w:val="00914104"/>
    <w:rsid w:val="00914260"/>
    <w:rsid w:val="00914F5F"/>
    <w:rsid w:val="009163D3"/>
    <w:rsid w:val="0091660F"/>
    <w:rsid w:val="0092129E"/>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5BE8"/>
    <w:rsid w:val="009360B9"/>
    <w:rsid w:val="009360C4"/>
    <w:rsid w:val="009367D7"/>
    <w:rsid w:val="00936BFF"/>
    <w:rsid w:val="009402F1"/>
    <w:rsid w:val="00940F32"/>
    <w:rsid w:val="00941CEC"/>
    <w:rsid w:val="009420DC"/>
    <w:rsid w:val="00942C22"/>
    <w:rsid w:val="009433CA"/>
    <w:rsid w:val="009436C8"/>
    <w:rsid w:val="00943B9E"/>
    <w:rsid w:val="00944C4A"/>
    <w:rsid w:val="00944FA3"/>
    <w:rsid w:val="0094561C"/>
    <w:rsid w:val="00945AB6"/>
    <w:rsid w:val="00946721"/>
    <w:rsid w:val="00946C04"/>
    <w:rsid w:val="00946FFF"/>
    <w:rsid w:val="00951B07"/>
    <w:rsid w:val="00951FC3"/>
    <w:rsid w:val="009520CC"/>
    <w:rsid w:val="009522C0"/>
    <w:rsid w:val="00952A08"/>
    <w:rsid w:val="009532FB"/>
    <w:rsid w:val="009554CE"/>
    <w:rsid w:val="009556F6"/>
    <w:rsid w:val="009558F2"/>
    <w:rsid w:val="00955F9D"/>
    <w:rsid w:val="00955FB0"/>
    <w:rsid w:val="00956614"/>
    <w:rsid w:val="00956BA2"/>
    <w:rsid w:val="009570B7"/>
    <w:rsid w:val="00957160"/>
    <w:rsid w:val="0095772B"/>
    <w:rsid w:val="009611EF"/>
    <w:rsid w:val="00961806"/>
    <w:rsid w:val="009618F0"/>
    <w:rsid w:val="00961C6C"/>
    <w:rsid w:val="0096220A"/>
    <w:rsid w:val="00962502"/>
    <w:rsid w:val="009630B5"/>
    <w:rsid w:val="009630D8"/>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2605"/>
    <w:rsid w:val="009844F5"/>
    <w:rsid w:val="00984F15"/>
    <w:rsid w:val="00985519"/>
    <w:rsid w:val="0098558C"/>
    <w:rsid w:val="00985D14"/>
    <w:rsid w:val="00985F3E"/>
    <w:rsid w:val="00986EC3"/>
    <w:rsid w:val="00987352"/>
    <w:rsid w:val="009876C8"/>
    <w:rsid w:val="00987CA1"/>
    <w:rsid w:val="009901AE"/>
    <w:rsid w:val="0099113D"/>
    <w:rsid w:val="00994386"/>
    <w:rsid w:val="00994613"/>
    <w:rsid w:val="0099639E"/>
    <w:rsid w:val="00997E69"/>
    <w:rsid w:val="009A07E3"/>
    <w:rsid w:val="009A151F"/>
    <w:rsid w:val="009A24E9"/>
    <w:rsid w:val="009A3174"/>
    <w:rsid w:val="009A3366"/>
    <w:rsid w:val="009A34D3"/>
    <w:rsid w:val="009A3920"/>
    <w:rsid w:val="009A3E57"/>
    <w:rsid w:val="009A6F59"/>
    <w:rsid w:val="009B355A"/>
    <w:rsid w:val="009B3843"/>
    <w:rsid w:val="009B404A"/>
    <w:rsid w:val="009B451A"/>
    <w:rsid w:val="009B4D6F"/>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3AB2"/>
    <w:rsid w:val="009D4643"/>
    <w:rsid w:val="009D5030"/>
    <w:rsid w:val="009D5529"/>
    <w:rsid w:val="009D5CC1"/>
    <w:rsid w:val="009D62FB"/>
    <w:rsid w:val="009D6980"/>
    <w:rsid w:val="009E06FE"/>
    <w:rsid w:val="009E08D1"/>
    <w:rsid w:val="009E0B32"/>
    <w:rsid w:val="009E0E07"/>
    <w:rsid w:val="009E12A2"/>
    <w:rsid w:val="009E1B0D"/>
    <w:rsid w:val="009E1BFD"/>
    <w:rsid w:val="009E2039"/>
    <w:rsid w:val="009E2641"/>
    <w:rsid w:val="009E3A56"/>
    <w:rsid w:val="009E4F34"/>
    <w:rsid w:val="009E5100"/>
    <w:rsid w:val="009E5457"/>
    <w:rsid w:val="009E5717"/>
    <w:rsid w:val="009E60BF"/>
    <w:rsid w:val="009E60CF"/>
    <w:rsid w:val="009F1D44"/>
    <w:rsid w:val="009F24D5"/>
    <w:rsid w:val="009F2ED8"/>
    <w:rsid w:val="009F3FEC"/>
    <w:rsid w:val="009F4287"/>
    <w:rsid w:val="009F4A5D"/>
    <w:rsid w:val="009F7224"/>
    <w:rsid w:val="00A00641"/>
    <w:rsid w:val="00A0175B"/>
    <w:rsid w:val="00A019B5"/>
    <w:rsid w:val="00A021B6"/>
    <w:rsid w:val="00A0253D"/>
    <w:rsid w:val="00A0285A"/>
    <w:rsid w:val="00A02874"/>
    <w:rsid w:val="00A04321"/>
    <w:rsid w:val="00A05C5B"/>
    <w:rsid w:val="00A06236"/>
    <w:rsid w:val="00A06C8B"/>
    <w:rsid w:val="00A06FA5"/>
    <w:rsid w:val="00A07C65"/>
    <w:rsid w:val="00A07F33"/>
    <w:rsid w:val="00A07F48"/>
    <w:rsid w:val="00A105FD"/>
    <w:rsid w:val="00A113FE"/>
    <w:rsid w:val="00A1242F"/>
    <w:rsid w:val="00A12583"/>
    <w:rsid w:val="00A14084"/>
    <w:rsid w:val="00A14616"/>
    <w:rsid w:val="00A14EC7"/>
    <w:rsid w:val="00A154C8"/>
    <w:rsid w:val="00A162E9"/>
    <w:rsid w:val="00A165B9"/>
    <w:rsid w:val="00A16CB6"/>
    <w:rsid w:val="00A17942"/>
    <w:rsid w:val="00A20B34"/>
    <w:rsid w:val="00A20BB2"/>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74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486"/>
    <w:rsid w:val="00A55A35"/>
    <w:rsid w:val="00A5694F"/>
    <w:rsid w:val="00A57E5D"/>
    <w:rsid w:val="00A60E22"/>
    <w:rsid w:val="00A612F0"/>
    <w:rsid w:val="00A616E1"/>
    <w:rsid w:val="00A62BAB"/>
    <w:rsid w:val="00A650D6"/>
    <w:rsid w:val="00A65146"/>
    <w:rsid w:val="00A662F3"/>
    <w:rsid w:val="00A66F0C"/>
    <w:rsid w:val="00A67375"/>
    <w:rsid w:val="00A70059"/>
    <w:rsid w:val="00A700C9"/>
    <w:rsid w:val="00A70AC9"/>
    <w:rsid w:val="00A70E76"/>
    <w:rsid w:val="00A7191F"/>
    <w:rsid w:val="00A71AF6"/>
    <w:rsid w:val="00A71C41"/>
    <w:rsid w:val="00A74296"/>
    <w:rsid w:val="00A748A1"/>
    <w:rsid w:val="00A74E03"/>
    <w:rsid w:val="00A75727"/>
    <w:rsid w:val="00A75D6E"/>
    <w:rsid w:val="00A76445"/>
    <w:rsid w:val="00A769A7"/>
    <w:rsid w:val="00A76D43"/>
    <w:rsid w:val="00A76E82"/>
    <w:rsid w:val="00A7717C"/>
    <w:rsid w:val="00A77195"/>
    <w:rsid w:val="00A773D5"/>
    <w:rsid w:val="00A776CB"/>
    <w:rsid w:val="00A80EBA"/>
    <w:rsid w:val="00A82A6D"/>
    <w:rsid w:val="00A83635"/>
    <w:rsid w:val="00A83E39"/>
    <w:rsid w:val="00A83F51"/>
    <w:rsid w:val="00A83FA7"/>
    <w:rsid w:val="00A84C61"/>
    <w:rsid w:val="00A865DC"/>
    <w:rsid w:val="00A87B94"/>
    <w:rsid w:val="00A9015C"/>
    <w:rsid w:val="00A906D7"/>
    <w:rsid w:val="00A90BAD"/>
    <w:rsid w:val="00A929F9"/>
    <w:rsid w:val="00A93454"/>
    <w:rsid w:val="00A93720"/>
    <w:rsid w:val="00A94923"/>
    <w:rsid w:val="00A94CE5"/>
    <w:rsid w:val="00A94ED1"/>
    <w:rsid w:val="00A959F9"/>
    <w:rsid w:val="00A962CE"/>
    <w:rsid w:val="00AA002E"/>
    <w:rsid w:val="00AA02D4"/>
    <w:rsid w:val="00AA069D"/>
    <w:rsid w:val="00AA1A19"/>
    <w:rsid w:val="00AA236E"/>
    <w:rsid w:val="00AA2F2E"/>
    <w:rsid w:val="00AA373C"/>
    <w:rsid w:val="00AA3F2D"/>
    <w:rsid w:val="00AA4317"/>
    <w:rsid w:val="00AA4DE3"/>
    <w:rsid w:val="00AA5122"/>
    <w:rsid w:val="00AA64C4"/>
    <w:rsid w:val="00AA6C12"/>
    <w:rsid w:val="00AA6F1E"/>
    <w:rsid w:val="00AB032C"/>
    <w:rsid w:val="00AB0CDA"/>
    <w:rsid w:val="00AB1919"/>
    <w:rsid w:val="00AB26B0"/>
    <w:rsid w:val="00AB305F"/>
    <w:rsid w:val="00AB3646"/>
    <w:rsid w:val="00AB4DCB"/>
    <w:rsid w:val="00AB5285"/>
    <w:rsid w:val="00AB6AD2"/>
    <w:rsid w:val="00AB6E20"/>
    <w:rsid w:val="00AB7D97"/>
    <w:rsid w:val="00AB7FF2"/>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BC"/>
    <w:rsid w:val="00AE1CF2"/>
    <w:rsid w:val="00AE1F46"/>
    <w:rsid w:val="00AE2C81"/>
    <w:rsid w:val="00AE4B31"/>
    <w:rsid w:val="00AE4CFD"/>
    <w:rsid w:val="00AE4FD6"/>
    <w:rsid w:val="00AE5892"/>
    <w:rsid w:val="00AE6149"/>
    <w:rsid w:val="00AE6240"/>
    <w:rsid w:val="00AE6672"/>
    <w:rsid w:val="00AE7D96"/>
    <w:rsid w:val="00AF1078"/>
    <w:rsid w:val="00AF1105"/>
    <w:rsid w:val="00AF2C48"/>
    <w:rsid w:val="00AF31A3"/>
    <w:rsid w:val="00AF362F"/>
    <w:rsid w:val="00AF3A98"/>
    <w:rsid w:val="00AF3BAF"/>
    <w:rsid w:val="00AF41E1"/>
    <w:rsid w:val="00AF4AAB"/>
    <w:rsid w:val="00AF4E82"/>
    <w:rsid w:val="00AF54AB"/>
    <w:rsid w:val="00AF6609"/>
    <w:rsid w:val="00AF6E72"/>
    <w:rsid w:val="00B005D9"/>
    <w:rsid w:val="00B00865"/>
    <w:rsid w:val="00B01BAE"/>
    <w:rsid w:val="00B02492"/>
    <w:rsid w:val="00B030ED"/>
    <w:rsid w:val="00B03BD1"/>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1F9"/>
    <w:rsid w:val="00B16218"/>
    <w:rsid w:val="00B17718"/>
    <w:rsid w:val="00B20525"/>
    <w:rsid w:val="00B2095F"/>
    <w:rsid w:val="00B2131D"/>
    <w:rsid w:val="00B215CF"/>
    <w:rsid w:val="00B21A33"/>
    <w:rsid w:val="00B22564"/>
    <w:rsid w:val="00B2283A"/>
    <w:rsid w:val="00B228D6"/>
    <w:rsid w:val="00B22AA4"/>
    <w:rsid w:val="00B23C89"/>
    <w:rsid w:val="00B24A93"/>
    <w:rsid w:val="00B24FAB"/>
    <w:rsid w:val="00B25022"/>
    <w:rsid w:val="00B25C2B"/>
    <w:rsid w:val="00B265FF"/>
    <w:rsid w:val="00B26D8A"/>
    <w:rsid w:val="00B2754E"/>
    <w:rsid w:val="00B27D6C"/>
    <w:rsid w:val="00B30DD3"/>
    <w:rsid w:val="00B31D39"/>
    <w:rsid w:val="00B345B6"/>
    <w:rsid w:val="00B35293"/>
    <w:rsid w:val="00B35B7D"/>
    <w:rsid w:val="00B36C84"/>
    <w:rsid w:val="00B37297"/>
    <w:rsid w:val="00B37BA9"/>
    <w:rsid w:val="00B4046E"/>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5A19"/>
    <w:rsid w:val="00B4657E"/>
    <w:rsid w:val="00B46847"/>
    <w:rsid w:val="00B47751"/>
    <w:rsid w:val="00B47EAA"/>
    <w:rsid w:val="00B502F9"/>
    <w:rsid w:val="00B5081E"/>
    <w:rsid w:val="00B50EDE"/>
    <w:rsid w:val="00B517FB"/>
    <w:rsid w:val="00B53306"/>
    <w:rsid w:val="00B53431"/>
    <w:rsid w:val="00B53AA5"/>
    <w:rsid w:val="00B54C25"/>
    <w:rsid w:val="00B55783"/>
    <w:rsid w:val="00B5629D"/>
    <w:rsid w:val="00B56587"/>
    <w:rsid w:val="00B5661F"/>
    <w:rsid w:val="00B60991"/>
    <w:rsid w:val="00B617BD"/>
    <w:rsid w:val="00B61D78"/>
    <w:rsid w:val="00B62514"/>
    <w:rsid w:val="00B627D9"/>
    <w:rsid w:val="00B65583"/>
    <w:rsid w:val="00B65A17"/>
    <w:rsid w:val="00B65D8F"/>
    <w:rsid w:val="00B671D3"/>
    <w:rsid w:val="00B6785B"/>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9DC"/>
    <w:rsid w:val="00B86E9A"/>
    <w:rsid w:val="00B87959"/>
    <w:rsid w:val="00B9008D"/>
    <w:rsid w:val="00B90E4D"/>
    <w:rsid w:val="00B91BB1"/>
    <w:rsid w:val="00B92147"/>
    <w:rsid w:val="00B92B4E"/>
    <w:rsid w:val="00B930DB"/>
    <w:rsid w:val="00B93C44"/>
    <w:rsid w:val="00B949D0"/>
    <w:rsid w:val="00B97460"/>
    <w:rsid w:val="00B97F82"/>
    <w:rsid w:val="00BA03F2"/>
    <w:rsid w:val="00BA0C52"/>
    <w:rsid w:val="00BA3A54"/>
    <w:rsid w:val="00BA4F89"/>
    <w:rsid w:val="00BA51BD"/>
    <w:rsid w:val="00BA5C3D"/>
    <w:rsid w:val="00BA6BA2"/>
    <w:rsid w:val="00BA6D39"/>
    <w:rsid w:val="00BA777E"/>
    <w:rsid w:val="00BA7D80"/>
    <w:rsid w:val="00BB1640"/>
    <w:rsid w:val="00BB2154"/>
    <w:rsid w:val="00BB258A"/>
    <w:rsid w:val="00BB2652"/>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E25"/>
    <w:rsid w:val="00BD3F04"/>
    <w:rsid w:val="00BD4362"/>
    <w:rsid w:val="00BD45CC"/>
    <w:rsid w:val="00BD5E56"/>
    <w:rsid w:val="00BD6353"/>
    <w:rsid w:val="00BD642A"/>
    <w:rsid w:val="00BD64A6"/>
    <w:rsid w:val="00BD67D3"/>
    <w:rsid w:val="00BD6C34"/>
    <w:rsid w:val="00BD7591"/>
    <w:rsid w:val="00BD7983"/>
    <w:rsid w:val="00BD7EA6"/>
    <w:rsid w:val="00BE0B01"/>
    <w:rsid w:val="00BE0F52"/>
    <w:rsid w:val="00BE135E"/>
    <w:rsid w:val="00BE1A12"/>
    <w:rsid w:val="00BE2CE2"/>
    <w:rsid w:val="00BE3084"/>
    <w:rsid w:val="00BE3316"/>
    <w:rsid w:val="00BE3F03"/>
    <w:rsid w:val="00BE45CF"/>
    <w:rsid w:val="00BE48DC"/>
    <w:rsid w:val="00BE4E77"/>
    <w:rsid w:val="00BE50BB"/>
    <w:rsid w:val="00BE6036"/>
    <w:rsid w:val="00BE6805"/>
    <w:rsid w:val="00BE72CB"/>
    <w:rsid w:val="00BF0563"/>
    <w:rsid w:val="00BF1BB0"/>
    <w:rsid w:val="00BF286C"/>
    <w:rsid w:val="00BF2BF7"/>
    <w:rsid w:val="00BF2F91"/>
    <w:rsid w:val="00BF38EA"/>
    <w:rsid w:val="00BF4587"/>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182"/>
    <w:rsid w:val="00C02C7D"/>
    <w:rsid w:val="00C02D98"/>
    <w:rsid w:val="00C02EC1"/>
    <w:rsid w:val="00C040E3"/>
    <w:rsid w:val="00C0490E"/>
    <w:rsid w:val="00C04946"/>
    <w:rsid w:val="00C04C5B"/>
    <w:rsid w:val="00C04CE4"/>
    <w:rsid w:val="00C04DF8"/>
    <w:rsid w:val="00C05A95"/>
    <w:rsid w:val="00C06C33"/>
    <w:rsid w:val="00C074E5"/>
    <w:rsid w:val="00C0765C"/>
    <w:rsid w:val="00C07DD1"/>
    <w:rsid w:val="00C10769"/>
    <w:rsid w:val="00C10A8E"/>
    <w:rsid w:val="00C10FCF"/>
    <w:rsid w:val="00C121ED"/>
    <w:rsid w:val="00C127E5"/>
    <w:rsid w:val="00C12CA9"/>
    <w:rsid w:val="00C1414E"/>
    <w:rsid w:val="00C14400"/>
    <w:rsid w:val="00C14586"/>
    <w:rsid w:val="00C158F8"/>
    <w:rsid w:val="00C17509"/>
    <w:rsid w:val="00C20268"/>
    <w:rsid w:val="00C20B37"/>
    <w:rsid w:val="00C20DF8"/>
    <w:rsid w:val="00C211F8"/>
    <w:rsid w:val="00C22A7D"/>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3D84"/>
    <w:rsid w:val="00C446EE"/>
    <w:rsid w:val="00C4508E"/>
    <w:rsid w:val="00C462A3"/>
    <w:rsid w:val="00C470E4"/>
    <w:rsid w:val="00C47213"/>
    <w:rsid w:val="00C47BE7"/>
    <w:rsid w:val="00C50654"/>
    <w:rsid w:val="00C50A28"/>
    <w:rsid w:val="00C50CAD"/>
    <w:rsid w:val="00C50E72"/>
    <w:rsid w:val="00C51995"/>
    <w:rsid w:val="00C51D82"/>
    <w:rsid w:val="00C526C6"/>
    <w:rsid w:val="00C53F72"/>
    <w:rsid w:val="00C54A17"/>
    <w:rsid w:val="00C5525C"/>
    <w:rsid w:val="00C552BA"/>
    <w:rsid w:val="00C5571D"/>
    <w:rsid w:val="00C5603A"/>
    <w:rsid w:val="00C569F0"/>
    <w:rsid w:val="00C6034F"/>
    <w:rsid w:val="00C6183C"/>
    <w:rsid w:val="00C61CFA"/>
    <w:rsid w:val="00C61D62"/>
    <w:rsid w:val="00C62C8D"/>
    <w:rsid w:val="00C62D6C"/>
    <w:rsid w:val="00C637E7"/>
    <w:rsid w:val="00C63A2D"/>
    <w:rsid w:val="00C63C5C"/>
    <w:rsid w:val="00C63F2B"/>
    <w:rsid w:val="00C64055"/>
    <w:rsid w:val="00C64B6A"/>
    <w:rsid w:val="00C654CB"/>
    <w:rsid w:val="00C67113"/>
    <w:rsid w:val="00C67388"/>
    <w:rsid w:val="00C70AB1"/>
    <w:rsid w:val="00C71330"/>
    <w:rsid w:val="00C73014"/>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B5B"/>
    <w:rsid w:val="00C927D3"/>
    <w:rsid w:val="00C93365"/>
    <w:rsid w:val="00C93950"/>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093B"/>
    <w:rsid w:val="00CC131E"/>
    <w:rsid w:val="00CC1E16"/>
    <w:rsid w:val="00CC2DB0"/>
    <w:rsid w:val="00CC3FB1"/>
    <w:rsid w:val="00CC4462"/>
    <w:rsid w:val="00CC5B20"/>
    <w:rsid w:val="00CC607E"/>
    <w:rsid w:val="00CC6249"/>
    <w:rsid w:val="00CC7371"/>
    <w:rsid w:val="00CD0A0C"/>
    <w:rsid w:val="00CD1036"/>
    <w:rsid w:val="00CD122F"/>
    <w:rsid w:val="00CD2390"/>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105E"/>
    <w:rsid w:val="00CF2671"/>
    <w:rsid w:val="00CF331F"/>
    <w:rsid w:val="00CF39F0"/>
    <w:rsid w:val="00CF4544"/>
    <w:rsid w:val="00CF4771"/>
    <w:rsid w:val="00CF4F9B"/>
    <w:rsid w:val="00CF59ED"/>
    <w:rsid w:val="00CF5E6D"/>
    <w:rsid w:val="00CF63C0"/>
    <w:rsid w:val="00CF6E7A"/>
    <w:rsid w:val="00CF7B00"/>
    <w:rsid w:val="00D00067"/>
    <w:rsid w:val="00D00663"/>
    <w:rsid w:val="00D00C61"/>
    <w:rsid w:val="00D00DBB"/>
    <w:rsid w:val="00D00EB5"/>
    <w:rsid w:val="00D03859"/>
    <w:rsid w:val="00D03DBD"/>
    <w:rsid w:val="00D0555B"/>
    <w:rsid w:val="00D06DF7"/>
    <w:rsid w:val="00D06DF8"/>
    <w:rsid w:val="00D0706E"/>
    <w:rsid w:val="00D07591"/>
    <w:rsid w:val="00D123B8"/>
    <w:rsid w:val="00D1274C"/>
    <w:rsid w:val="00D12A1F"/>
    <w:rsid w:val="00D12D9E"/>
    <w:rsid w:val="00D14D8D"/>
    <w:rsid w:val="00D159CC"/>
    <w:rsid w:val="00D15AB9"/>
    <w:rsid w:val="00D1656B"/>
    <w:rsid w:val="00D16B8D"/>
    <w:rsid w:val="00D16FF8"/>
    <w:rsid w:val="00D17290"/>
    <w:rsid w:val="00D178CC"/>
    <w:rsid w:val="00D203D5"/>
    <w:rsid w:val="00D20CFE"/>
    <w:rsid w:val="00D2274F"/>
    <w:rsid w:val="00D22CDB"/>
    <w:rsid w:val="00D23BE3"/>
    <w:rsid w:val="00D23CB9"/>
    <w:rsid w:val="00D242D7"/>
    <w:rsid w:val="00D255AC"/>
    <w:rsid w:val="00D255AF"/>
    <w:rsid w:val="00D25AA5"/>
    <w:rsid w:val="00D25F9B"/>
    <w:rsid w:val="00D26388"/>
    <w:rsid w:val="00D266E0"/>
    <w:rsid w:val="00D27A60"/>
    <w:rsid w:val="00D301F0"/>
    <w:rsid w:val="00D32B9D"/>
    <w:rsid w:val="00D32DC1"/>
    <w:rsid w:val="00D32FD5"/>
    <w:rsid w:val="00D33358"/>
    <w:rsid w:val="00D33392"/>
    <w:rsid w:val="00D33C88"/>
    <w:rsid w:val="00D34BB1"/>
    <w:rsid w:val="00D3602D"/>
    <w:rsid w:val="00D36301"/>
    <w:rsid w:val="00D3677D"/>
    <w:rsid w:val="00D371E9"/>
    <w:rsid w:val="00D37224"/>
    <w:rsid w:val="00D41148"/>
    <w:rsid w:val="00D42ACF"/>
    <w:rsid w:val="00D42FCA"/>
    <w:rsid w:val="00D44EE2"/>
    <w:rsid w:val="00D44FD3"/>
    <w:rsid w:val="00D45022"/>
    <w:rsid w:val="00D45C85"/>
    <w:rsid w:val="00D46445"/>
    <w:rsid w:val="00D51AA8"/>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3060"/>
    <w:rsid w:val="00D64FE2"/>
    <w:rsid w:val="00D66EF7"/>
    <w:rsid w:val="00D672BD"/>
    <w:rsid w:val="00D6745F"/>
    <w:rsid w:val="00D67673"/>
    <w:rsid w:val="00D67746"/>
    <w:rsid w:val="00D67DB7"/>
    <w:rsid w:val="00D702BF"/>
    <w:rsid w:val="00D70664"/>
    <w:rsid w:val="00D708D2"/>
    <w:rsid w:val="00D70D07"/>
    <w:rsid w:val="00D72A76"/>
    <w:rsid w:val="00D72BF7"/>
    <w:rsid w:val="00D73A69"/>
    <w:rsid w:val="00D73C9F"/>
    <w:rsid w:val="00D74B35"/>
    <w:rsid w:val="00D75898"/>
    <w:rsid w:val="00D758FE"/>
    <w:rsid w:val="00D768DB"/>
    <w:rsid w:val="00D77676"/>
    <w:rsid w:val="00D77C52"/>
    <w:rsid w:val="00D77EEE"/>
    <w:rsid w:val="00D8054E"/>
    <w:rsid w:val="00D8057B"/>
    <w:rsid w:val="00D80FBC"/>
    <w:rsid w:val="00D82218"/>
    <w:rsid w:val="00D82248"/>
    <w:rsid w:val="00D8327F"/>
    <w:rsid w:val="00D84686"/>
    <w:rsid w:val="00D84924"/>
    <w:rsid w:val="00D85324"/>
    <w:rsid w:val="00D86056"/>
    <w:rsid w:val="00D869F3"/>
    <w:rsid w:val="00D86AB5"/>
    <w:rsid w:val="00D87686"/>
    <w:rsid w:val="00D87E8D"/>
    <w:rsid w:val="00D90149"/>
    <w:rsid w:val="00D90447"/>
    <w:rsid w:val="00D9210F"/>
    <w:rsid w:val="00D92557"/>
    <w:rsid w:val="00D93171"/>
    <w:rsid w:val="00D935F2"/>
    <w:rsid w:val="00D93BA7"/>
    <w:rsid w:val="00D93F5B"/>
    <w:rsid w:val="00D9520E"/>
    <w:rsid w:val="00D96D79"/>
    <w:rsid w:val="00D975E0"/>
    <w:rsid w:val="00DA0C49"/>
    <w:rsid w:val="00DA186D"/>
    <w:rsid w:val="00DA3CB4"/>
    <w:rsid w:val="00DA4749"/>
    <w:rsid w:val="00DA562F"/>
    <w:rsid w:val="00DA5BF4"/>
    <w:rsid w:val="00DA645A"/>
    <w:rsid w:val="00DA69C7"/>
    <w:rsid w:val="00DA7BA3"/>
    <w:rsid w:val="00DB0F2B"/>
    <w:rsid w:val="00DB112A"/>
    <w:rsid w:val="00DB20CC"/>
    <w:rsid w:val="00DB31E1"/>
    <w:rsid w:val="00DB3395"/>
    <w:rsid w:val="00DB3949"/>
    <w:rsid w:val="00DB4E1B"/>
    <w:rsid w:val="00DB5599"/>
    <w:rsid w:val="00DB5611"/>
    <w:rsid w:val="00DB5CC3"/>
    <w:rsid w:val="00DB7089"/>
    <w:rsid w:val="00DC0CF1"/>
    <w:rsid w:val="00DC15AC"/>
    <w:rsid w:val="00DC1A56"/>
    <w:rsid w:val="00DC211E"/>
    <w:rsid w:val="00DC289D"/>
    <w:rsid w:val="00DC305A"/>
    <w:rsid w:val="00DC35F0"/>
    <w:rsid w:val="00DC36CA"/>
    <w:rsid w:val="00DC3C73"/>
    <w:rsid w:val="00DC4C99"/>
    <w:rsid w:val="00DC6402"/>
    <w:rsid w:val="00DC76EA"/>
    <w:rsid w:val="00DD1A6F"/>
    <w:rsid w:val="00DD2454"/>
    <w:rsid w:val="00DD26D6"/>
    <w:rsid w:val="00DD2904"/>
    <w:rsid w:val="00DD3128"/>
    <w:rsid w:val="00DD3429"/>
    <w:rsid w:val="00DD3607"/>
    <w:rsid w:val="00DD40E8"/>
    <w:rsid w:val="00DD4679"/>
    <w:rsid w:val="00DD554F"/>
    <w:rsid w:val="00DD56E0"/>
    <w:rsid w:val="00DD5AEB"/>
    <w:rsid w:val="00DD5E66"/>
    <w:rsid w:val="00DD6039"/>
    <w:rsid w:val="00DD79B7"/>
    <w:rsid w:val="00DE125C"/>
    <w:rsid w:val="00DE23D3"/>
    <w:rsid w:val="00DE2490"/>
    <w:rsid w:val="00DE2740"/>
    <w:rsid w:val="00DE3D6A"/>
    <w:rsid w:val="00DE463D"/>
    <w:rsid w:val="00DE534E"/>
    <w:rsid w:val="00DE59F6"/>
    <w:rsid w:val="00DE6129"/>
    <w:rsid w:val="00DE6E6A"/>
    <w:rsid w:val="00DF08A4"/>
    <w:rsid w:val="00DF1237"/>
    <w:rsid w:val="00DF154A"/>
    <w:rsid w:val="00DF1557"/>
    <w:rsid w:val="00DF1A84"/>
    <w:rsid w:val="00DF243A"/>
    <w:rsid w:val="00DF2DA6"/>
    <w:rsid w:val="00DF300C"/>
    <w:rsid w:val="00DF317C"/>
    <w:rsid w:val="00DF33D6"/>
    <w:rsid w:val="00DF35C9"/>
    <w:rsid w:val="00DF3DDC"/>
    <w:rsid w:val="00DF3E6F"/>
    <w:rsid w:val="00DF4760"/>
    <w:rsid w:val="00DF4F0A"/>
    <w:rsid w:val="00DF5DCA"/>
    <w:rsid w:val="00DF71CC"/>
    <w:rsid w:val="00E006FA"/>
    <w:rsid w:val="00E00DA1"/>
    <w:rsid w:val="00E00E77"/>
    <w:rsid w:val="00E01232"/>
    <w:rsid w:val="00E01322"/>
    <w:rsid w:val="00E01986"/>
    <w:rsid w:val="00E0199E"/>
    <w:rsid w:val="00E039B3"/>
    <w:rsid w:val="00E039D4"/>
    <w:rsid w:val="00E043F0"/>
    <w:rsid w:val="00E04A25"/>
    <w:rsid w:val="00E04ABD"/>
    <w:rsid w:val="00E05884"/>
    <w:rsid w:val="00E0755A"/>
    <w:rsid w:val="00E114A6"/>
    <w:rsid w:val="00E11A32"/>
    <w:rsid w:val="00E12864"/>
    <w:rsid w:val="00E14D68"/>
    <w:rsid w:val="00E15468"/>
    <w:rsid w:val="00E170ED"/>
    <w:rsid w:val="00E17592"/>
    <w:rsid w:val="00E17FE7"/>
    <w:rsid w:val="00E209E7"/>
    <w:rsid w:val="00E20B98"/>
    <w:rsid w:val="00E22930"/>
    <w:rsid w:val="00E22B8A"/>
    <w:rsid w:val="00E22D10"/>
    <w:rsid w:val="00E23846"/>
    <w:rsid w:val="00E23E86"/>
    <w:rsid w:val="00E2717F"/>
    <w:rsid w:val="00E30F42"/>
    <w:rsid w:val="00E31089"/>
    <w:rsid w:val="00E310AD"/>
    <w:rsid w:val="00E31E26"/>
    <w:rsid w:val="00E32357"/>
    <w:rsid w:val="00E325DD"/>
    <w:rsid w:val="00E32D8C"/>
    <w:rsid w:val="00E3303D"/>
    <w:rsid w:val="00E34CA4"/>
    <w:rsid w:val="00E34F1F"/>
    <w:rsid w:val="00E37715"/>
    <w:rsid w:val="00E37741"/>
    <w:rsid w:val="00E37B38"/>
    <w:rsid w:val="00E405C2"/>
    <w:rsid w:val="00E43500"/>
    <w:rsid w:val="00E43C1E"/>
    <w:rsid w:val="00E43DC7"/>
    <w:rsid w:val="00E45078"/>
    <w:rsid w:val="00E46CBB"/>
    <w:rsid w:val="00E47C74"/>
    <w:rsid w:val="00E508B5"/>
    <w:rsid w:val="00E50C40"/>
    <w:rsid w:val="00E511C7"/>
    <w:rsid w:val="00E5170A"/>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834"/>
    <w:rsid w:val="00E7397E"/>
    <w:rsid w:val="00E745DB"/>
    <w:rsid w:val="00E74C1B"/>
    <w:rsid w:val="00E7528E"/>
    <w:rsid w:val="00E77090"/>
    <w:rsid w:val="00E77828"/>
    <w:rsid w:val="00E778FF"/>
    <w:rsid w:val="00E80339"/>
    <w:rsid w:val="00E80838"/>
    <w:rsid w:val="00E8238B"/>
    <w:rsid w:val="00E83460"/>
    <w:rsid w:val="00E8346D"/>
    <w:rsid w:val="00E8362E"/>
    <w:rsid w:val="00E8366B"/>
    <w:rsid w:val="00E83727"/>
    <w:rsid w:val="00E85ED2"/>
    <w:rsid w:val="00E86023"/>
    <w:rsid w:val="00E8618E"/>
    <w:rsid w:val="00E86AAB"/>
    <w:rsid w:val="00E86AEE"/>
    <w:rsid w:val="00E86EEA"/>
    <w:rsid w:val="00E8767E"/>
    <w:rsid w:val="00E87F20"/>
    <w:rsid w:val="00E90EE8"/>
    <w:rsid w:val="00E9132C"/>
    <w:rsid w:val="00E91D0C"/>
    <w:rsid w:val="00E924B0"/>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69FA"/>
    <w:rsid w:val="00EA7D85"/>
    <w:rsid w:val="00EB051D"/>
    <w:rsid w:val="00EB11AB"/>
    <w:rsid w:val="00EB1C60"/>
    <w:rsid w:val="00EB1E56"/>
    <w:rsid w:val="00EB2578"/>
    <w:rsid w:val="00EB3515"/>
    <w:rsid w:val="00EB47B5"/>
    <w:rsid w:val="00EB5EF1"/>
    <w:rsid w:val="00EB60D3"/>
    <w:rsid w:val="00EC1422"/>
    <w:rsid w:val="00EC27F7"/>
    <w:rsid w:val="00EC2B1D"/>
    <w:rsid w:val="00EC32FB"/>
    <w:rsid w:val="00EC3B6A"/>
    <w:rsid w:val="00EC42F4"/>
    <w:rsid w:val="00EC43AC"/>
    <w:rsid w:val="00EC4735"/>
    <w:rsid w:val="00EC54D4"/>
    <w:rsid w:val="00EC5822"/>
    <w:rsid w:val="00EC74DF"/>
    <w:rsid w:val="00ED01AE"/>
    <w:rsid w:val="00ED0A3B"/>
    <w:rsid w:val="00ED0B38"/>
    <w:rsid w:val="00ED0B8A"/>
    <w:rsid w:val="00ED1239"/>
    <w:rsid w:val="00ED12C7"/>
    <w:rsid w:val="00ED396E"/>
    <w:rsid w:val="00ED407F"/>
    <w:rsid w:val="00ED5462"/>
    <w:rsid w:val="00ED6C1D"/>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147"/>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3F87"/>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1F7"/>
    <w:rsid w:val="00F24953"/>
    <w:rsid w:val="00F25970"/>
    <w:rsid w:val="00F25A79"/>
    <w:rsid w:val="00F26059"/>
    <w:rsid w:val="00F27450"/>
    <w:rsid w:val="00F30377"/>
    <w:rsid w:val="00F30C3B"/>
    <w:rsid w:val="00F314D7"/>
    <w:rsid w:val="00F32056"/>
    <w:rsid w:val="00F350D4"/>
    <w:rsid w:val="00F35814"/>
    <w:rsid w:val="00F35AB0"/>
    <w:rsid w:val="00F37095"/>
    <w:rsid w:val="00F4021D"/>
    <w:rsid w:val="00F40277"/>
    <w:rsid w:val="00F40E3F"/>
    <w:rsid w:val="00F41135"/>
    <w:rsid w:val="00F412F9"/>
    <w:rsid w:val="00F425A9"/>
    <w:rsid w:val="00F438C0"/>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B32"/>
    <w:rsid w:val="00F549F9"/>
    <w:rsid w:val="00F558DA"/>
    <w:rsid w:val="00F571FC"/>
    <w:rsid w:val="00F57426"/>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B2F"/>
    <w:rsid w:val="00F652CB"/>
    <w:rsid w:val="00F675E8"/>
    <w:rsid w:val="00F70198"/>
    <w:rsid w:val="00F74E0E"/>
    <w:rsid w:val="00F74E75"/>
    <w:rsid w:val="00F750F5"/>
    <w:rsid w:val="00F7566E"/>
    <w:rsid w:val="00F75A3D"/>
    <w:rsid w:val="00F75A75"/>
    <w:rsid w:val="00F75E16"/>
    <w:rsid w:val="00F766DE"/>
    <w:rsid w:val="00F769F8"/>
    <w:rsid w:val="00F76A0F"/>
    <w:rsid w:val="00F76E67"/>
    <w:rsid w:val="00F802D7"/>
    <w:rsid w:val="00F807EF"/>
    <w:rsid w:val="00F8081D"/>
    <w:rsid w:val="00F80B41"/>
    <w:rsid w:val="00F8178A"/>
    <w:rsid w:val="00F81912"/>
    <w:rsid w:val="00F829B6"/>
    <w:rsid w:val="00F83DB5"/>
    <w:rsid w:val="00F8490F"/>
    <w:rsid w:val="00F84BBD"/>
    <w:rsid w:val="00F86240"/>
    <w:rsid w:val="00F86679"/>
    <w:rsid w:val="00F91641"/>
    <w:rsid w:val="00F923CD"/>
    <w:rsid w:val="00F939D0"/>
    <w:rsid w:val="00F95A79"/>
    <w:rsid w:val="00F962B9"/>
    <w:rsid w:val="00F962DD"/>
    <w:rsid w:val="00F9702F"/>
    <w:rsid w:val="00F9749E"/>
    <w:rsid w:val="00FA0F35"/>
    <w:rsid w:val="00FA13A7"/>
    <w:rsid w:val="00FA187C"/>
    <w:rsid w:val="00FA1CBF"/>
    <w:rsid w:val="00FA22A9"/>
    <w:rsid w:val="00FA2A27"/>
    <w:rsid w:val="00FA399C"/>
    <w:rsid w:val="00FA45F7"/>
    <w:rsid w:val="00FA50A8"/>
    <w:rsid w:val="00FA5C89"/>
    <w:rsid w:val="00FA6AA0"/>
    <w:rsid w:val="00FA6B9C"/>
    <w:rsid w:val="00FA6EC5"/>
    <w:rsid w:val="00FA6F5F"/>
    <w:rsid w:val="00FA7230"/>
    <w:rsid w:val="00FB0959"/>
    <w:rsid w:val="00FB1B96"/>
    <w:rsid w:val="00FB294D"/>
    <w:rsid w:val="00FB2DA7"/>
    <w:rsid w:val="00FB3356"/>
    <w:rsid w:val="00FB34BA"/>
    <w:rsid w:val="00FB3BD3"/>
    <w:rsid w:val="00FB3D1C"/>
    <w:rsid w:val="00FB43DB"/>
    <w:rsid w:val="00FB4C08"/>
    <w:rsid w:val="00FB4CDA"/>
    <w:rsid w:val="00FB5789"/>
    <w:rsid w:val="00FB593A"/>
    <w:rsid w:val="00FB6127"/>
    <w:rsid w:val="00FB6138"/>
    <w:rsid w:val="00FB636F"/>
    <w:rsid w:val="00FB63C1"/>
    <w:rsid w:val="00FB6516"/>
    <w:rsid w:val="00FB7640"/>
    <w:rsid w:val="00FC08A0"/>
    <w:rsid w:val="00FC0CE6"/>
    <w:rsid w:val="00FC317A"/>
    <w:rsid w:val="00FC3774"/>
    <w:rsid w:val="00FC4050"/>
    <w:rsid w:val="00FC5B48"/>
    <w:rsid w:val="00FC5CC2"/>
    <w:rsid w:val="00FD0161"/>
    <w:rsid w:val="00FD1125"/>
    <w:rsid w:val="00FD22BF"/>
    <w:rsid w:val="00FD29A6"/>
    <w:rsid w:val="00FD2DBF"/>
    <w:rsid w:val="00FD30C5"/>
    <w:rsid w:val="00FD4D62"/>
    <w:rsid w:val="00FD4D82"/>
    <w:rsid w:val="00FE1FE7"/>
    <w:rsid w:val="00FE2425"/>
    <w:rsid w:val="00FE2692"/>
    <w:rsid w:val="00FE36B1"/>
    <w:rsid w:val="00FE3704"/>
    <w:rsid w:val="00FE3C23"/>
    <w:rsid w:val="00FE4061"/>
    <w:rsid w:val="00FE4A0C"/>
    <w:rsid w:val="00FE5113"/>
    <w:rsid w:val="00FE5649"/>
    <w:rsid w:val="00FE609A"/>
    <w:rsid w:val="00FE6651"/>
    <w:rsid w:val="00FE6779"/>
    <w:rsid w:val="00FE7F5B"/>
    <w:rsid w:val="00FF0D0D"/>
    <w:rsid w:val="00FF0DBB"/>
    <w:rsid w:val="00FF10C2"/>
    <w:rsid w:val="00FF1EF0"/>
    <w:rsid w:val="00FF28D9"/>
    <w:rsid w:val="00FF5561"/>
    <w:rsid w:val="00FF58E9"/>
    <w:rsid w:val="00FF62F4"/>
    <w:rsid w:val="00FF664B"/>
    <w:rsid w:val="00FF67B0"/>
    <w:rsid w:val="00FF6BC0"/>
    <w:rsid w:val="00FF6C4A"/>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rsid w:val="005A0EBB"/>
    <w:pPr>
      <w:keepNext/>
      <w:keepLines/>
      <w:spacing w:before="360" w:after="360" w:line="360" w:lineRule="auto"/>
      <w:jc w:val="both"/>
      <w:outlineLvl w:val="0"/>
    </w:pPr>
    <w:rPr>
      <w:rFonts w:ascii="Times New Roman" w:eastAsia="SimSun" w:hAnsi="Times New Roman"/>
      <w:b/>
      <w:color w:val="000000" w:themeColor="text1"/>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A0EBB"/>
    <w:rPr>
      <w:rFonts w:ascii="Times New Roman" w:eastAsia="SimSun" w:hAnsi="Times New Roman"/>
      <w:b/>
      <w:color w:val="000000" w:themeColor="text1"/>
      <w:sz w:val="24"/>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940F32"/>
    <w:pPr>
      <w:tabs>
        <w:tab w:val="right" w:leader="dot" w:pos="13994"/>
      </w:tabs>
      <w:spacing w:before="120" w:after="120"/>
    </w:pPr>
    <w:rPr>
      <w:rFonts w:ascii="Times New Roman" w:hAnsi="Times New Roman"/>
      <w:b/>
      <w:iCs/>
      <w:caps/>
      <w:szCs w:val="24"/>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753485"/>
    <w:pPr>
      <w:tabs>
        <w:tab w:val="right" w:leader="dot" w:pos="13994"/>
      </w:tabs>
      <w:spacing w:after="0"/>
    </w:pPr>
    <w:rPr>
      <w:b/>
      <w:smallCaps/>
      <w:szCs w:val="24"/>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unhideWhenUsed/>
    <w:rsid w:val="0025584E"/>
    <w:pPr>
      <w:spacing w:after="120" w:line="480" w:lineRule="auto"/>
    </w:pPr>
  </w:style>
  <w:style w:type="character" w:customStyle="1" w:styleId="GvdeMetni2Char">
    <w:name w:val="Gövde Metni 2 Char"/>
    <w:link w:val="GvdeMetni2"/>
    <w:uiPriority w:val="99"/>
    <w:rsid w:val="0025584E"/>
    <w:rPr>
      <w:rFonts w:ascii="Book Antiqua" w:hAnsi="Book Antiqua"/>
      <w:sz w:val="24"/>
      <w:szCs w:val="21"/>
    </w:rPr>
  </w:style>
  <w:style w:type="paragraph" w:styleId="DipnotMetni">
    <w:name w:val="footnote text"/>
    <w:basedOn w:val="Normal"/>
    <w:link w:val="DipnotMetniChar"/>
    <w:uiPriority w:val="99"/>
    <w:semiHidden/>
    <w:unhideWhenUsed/>
    <w:rsid w:val="008D5E70"/>
    <w:rPr>
      <w:sz w:val="20"/>
      <w:szCs w:val="20"/>
    </w:rPr>
  </w:style>
  <w:style w:type="character" w:customStyle="1" w:styleId="DipnotMetniChar">
    <w:name w:val="Dipnot Metni Char"/>
    <w:link w:val="DipnotMetni"/>
    <w:uiPriority w:val="99"/>
    <w:semiHidden/>
    <w:rsid w:val="008D5E70"/>
    <w:rPr>
      <w:rFonts w:ascii="Book Antiqua" w:hAnsi="Book Antiqua"/>
    </w:rPr>
  </w:style>
  <w:style w:type="character" w:styleId="DipnotBavurusu">
    <w:name w:val="footnote reference"/>
    <w:uiPriority w:val="99"/>
    <w:semiHidden/>
    <w:unhideWhenUsed/>
    <w:rsid w:val="008D5E70"/>
    <w:rPr>
      <w:vertAlign w:val="superscript"/>
    </w:rPr>
  </w:style>
  <w:style w:type="table" w:customStyle="1" w:styleId="TableNormal">
    <w:name w:val="Table Normal"/>
    <w:uiPriority w:val="2"/>
    <w:semiHidden/>
    <w:unhideWhenUsed/>
    <w:qFormat/>
    <w:rsid w:val="003E0E5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777E3C"/>
    <w:pPr>
      <w:autoSpaceDE w:val="0"/>
      <w:autoSpaceDN w:val="0"/>
      <w:adjustRightInd w:val="0"/>
    </w:pPr>
    <w:rPr>
      <w:rFonts w:ascii="Times New Roman" w:hAnsi="Times New Roman"/>
      <w:color w:val="000000"/>
      <w:sz w:val="24"/>
      <w:szCs w:val="24"/>
    </w:rPr>
  </w:style>
  <w:style w:type="paragraph" w:styleId="Dzeltme">
    <w:name w:val="Revision"/>
    <w:hidden/>
    <w:uiPriority w:val="99"/>
    <w:semiHidden/>
    <w:rsid w:val="00D15AB9"/>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rsid w:val="005A0EBB"/>
    <w:pPr>
      <w:keepNext/>
      <w:keepLines/>
      <w:spacing w:before="360" w:after="360" w:line="360" w:lineRule="auto"/>
      <w:jc w:val="both"/>
      <w:outlineLvl w:val="0"/>
    </w:pPr>
    <w:rPr>
      <w:rFonts w:ascii="Times New Roman" w:eastAsia="SimSun" w:hAnsi="Times New Roman"/>
      <w:b/>
      <w:color w:val="000000" w:themeColor="text1"/>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A0EBB"/>
    <w:rPr>
      <w:rFonts w:ascii="Times New Roman" w:eastAsia="SimSun" w:hAnsi="Times New Roman"/>
      <w:b/>
      <w:color w:val="000000" w:themeColor="text1"/>
      <w:sz w:val="24"/>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940F32"/>
    <w:pPr>
      <w:tabs>
        <w:tab w:val="right" w:leader="dot" w:pos="13994"/>
      </w:tabs>
      <w:spacing w:before="120" w:after="120"/>
    </w:pPr>
    <w:rPr>
      <w:rFonts w:ascii="Times New Roman" w:hAnsi="Times New Roman"/>
      <w:b/>
      <w:iCs/>
      <w:caps/>
      <w:szCs w:val="24"/>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753485"/>
    <w:pPr>
      <w:tabs>
        <w:tab w:val="right" w:leader="dot" w:pos="13994"/>
      </w:tabs>
      <w:spacing w:after="0"/>
    </w:pPr>
    <w:rPr>
      <w:b/>
      <w:smallCaps/>
      <w:szCs w:val="24"/>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unhideWhenUsed/>
    <w:rsid w:val="0025584E"/>
    <w:pPr>
      <w:spacing w:after="120" w:line="480" w:lineRule="auto"/>
    </w:pPr>
  </w:style>
  <w:style w:type="character" w:customStyle="1" w:styleId="GvdeMetni2Char">
    <w:name w:val="Gövde Metni 2 Char"/>
    <w:link w:val="GvdeMetni2"/>
    <w:uiPriority w:val="99"/>
    <w:rsid w:val="0025584E"/>
    <w:rPr>
      <w:rFonts w:ascii="Book Antiqua" w:hAnsi="Book Antiqua"/>
      <w:sz w:val="24"/>
      <w:szCs w:val="21"/>
    </w:rPr>
  </w:style>
  <w:style w:type="paragraph" w:styleId="DipnotMetni">
    <w:name w:val="footnote text"/>
    <w:basedOn w:val="Normal"/>
    <w:link w:val="DipnotMetniChar"/>
    <w:uiPriority w:val="99"/>
    <w:semiHidden/>
    <w:unhideWhenUsed/>
    <w:rsid w:val="008D5E70"/>
    <w:rPr>
      <w:sz w:val="20"/>
      <w:szCs w:val="20"/>
    </w:rPr>
  </w:style>
  <w:style w:type="character" w:customStyle="1" w:styleId="DipnotMetniChar">
    <w:name w:val="Dipnot Metni Char"/>
    <w:link w:val="DipnotMetni"/>
    <w:uiPriority w:val="99"/>
    <w:semiHidden/>
    <w:rsid w:val="008D5E70"/>
    <w:rPr>
      <w:rFonts w:ascii="Book Antiqua" w:hAnsi="Book Antiqua"/>
    </w:rPr>
  </w:style>
  <w:style w:type="character" w:styleId="DipnotBavurusu">
    <w:name w:val="footnote reference"/>
    <w:uiPriority w:val="99"/>
    <w:semiHidden/>
    <w:unhideWhenUsed/>
    <w:rsid w:val="008D5E70"/>
    <w:rPr>
      <w:vertAlign w:val="superscript"/>
    </w:rPr>
  </w:style>
  <w:style w:type="table" w:customStyle="1" w:styleId="TableNormal">
    <w:name w:val="Table Normal"/>
    <w:uiPriority w:val="2"/>
    <w:semiHidden/>
    <w:unhideWhenUsed/>
    <w:qFormat/>
    <w:rsid w:val="003E0E5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777E3C"/>
    <w:pPr>
      <w:autoSpaceDE w:val="0"/>
      <w:autoSpaceDN w:val="0"/>
      <w:adjustRightInd w:val="0"/>
    </w:pPr>
    <w:rPr>
      <w:rFonts w:ascii="Times New Roman" w:hAnsi="Times New Roman"/>
      <w:color w:val="000000"/>
      <w:sz w:val="24"/>
      <w:szCs w:val="24"/>
    </w:rPr>
  </w:style>
  <w:style w:type="paragraph" w:styleId="Dzeltme">
    <w:name w:val="Revision"/>
    <w:hidden/>
    <w:uiPriority w:val="99"/>
    <w:semiHidden/>
    <w:rsid w:val="00D15AB9"/>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78760286">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89473515">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3.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goo.gl/maps/gBLCZ2sQ1HA2"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VELİ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D1FDB44-6C80-4021-89D9-BD5D67313266}"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658FE81-DEDC-4FEF-AC41-162660FDCF93}" type="presOf" srcId="{E4BEFF6F-FFC7-417B-9255-F71095EEBEA8}" destId="{373A7CE9-2D8B-48FF-A7E7-FD1818748C0E}" srcOrd="0" destOrd="0" presId="urn:microsoft.com/office/officeart/2005/8/layout/cycle8"/>
    <dgm:cxn modelId="{E290C2E3-EEBC-4B1B-B590-DD9F616DF5D5}" type="presOf" srcId="{E8BE0BFE-2A93-4BC8-B8DE-3F71AC38D567}" destId="{E9FBB2A5-3CF1-4CA9-AA14-6E5ECC6DD6B0}" srcOrd="1" destOrd="0" presId="urn:microsoft.com/office/officeart/2005/8/layout/cycle8"/>
    <dgm:cxn modelId="{1217B9C1-3B1C-4872-AC28-109C5B37D4DC}"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C1BDF336-B494-4B57-91DA-3AFFA00FE84A}" type="presOf" srcId="{9AF66792-BEEB-4FEB-B68B-FC30221BAEDC}" destId="{A1BFAE48-9AEF-4CE2-881C-145A2B40B699}" srcOrd="1" destOrd="0" presId="urn:microsoft.com/office/officeart/2005/8/layout/cycle8"/>
    <dgm:cxn modelId="{76FE1B08-8A07-4E0A-A56F-9B63B8D4DF7A}" type="presOf" srcId="{E4BEFF6F-FFC7-417B-9255-F71095EEBEA8}" destId="{A1403B5E-13CE-4459-8B64-0B1573A1231F}" srcOrd="1" destOrd="0" presId="urn:microsoft.com/office/officeart/2005/8/layout/cycle8"/>
    <dgm:cxn modelId="{D08562C1-CF24-48FF-B404-72E094014F2D}" type="presOf" srcId="{D87EEC32-D642-4C15-8C65-E323814D2A3A}" destId="{0670A7F0-9DCA-427C-8C0A-B4C908BAC054}" srcOrd="1" destOrd="0" presId="urn:microsoft.com/office/officeart/2005/8/layout/cycle8"/>
    <dgm:cxn modelId="{59E6B37F-DC58-4A54-91D9-D286E65C01AD}" type="presOf" srcId="{F83FC750-7CDE-46AB-A0BA-DBC4B9D44BE3}" destId="{A8D1F0D5-26EB-48DA-960D-825E6FE928B2}" srcOrd="0" destOrd="0" presId="urn:microsoft.com/office/officeart/2005/8/layout/cycle8"/>
    <dgm:cxn modelId="{FAC7BC99-CB19-42FA-8491-112A05608D8A}"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DB9A541-90EE-4B9E-BB14-31FDB9ECD2BD}" type="presOf" srcId="{F83FC750-7CDE-46AB-A0BA-DBC4B9D44BE3}" destId="{7C1AB41B-5598-4485-A44D-C347A61B4CBC}" srcOrd="1" destOrd="0" presId="urn:microsoft.com/office/officeart/2005/8/layout/cycle8"/>
    <dgm:cxn modelId="{88D624CD-1A50-415A-A9D6-F6D3234BCE78}" type="presOf" srcId="{9D338396-06AA-489D-A885-57821F5608AF}" destId="{8960C805-F742-4752-A3B8-A7047D0574FA}" srcOrd="0" destOrd="0" presId="urn:microsoft.com/office/officeart/2005/8/layout/cycle8"/>
    <dgm:cxn modelId="{40549FC5-5F89-4075-9340-FEA7DCA597BD}" type="presOf" srcId="{9D338396-06AA-489D-A885-57821F5608AF}" destId="{74328851-9D17-4B33-B14E-5ED6C473319D}" srcOrd="1" destOrd="0" presId="urn:microsoft.com/office/officeart/2005/8/layout/cycle8"/>
    <dgm:cxn modelId="{56C9451C-02E0-4BAD-A3E1-9FFF86525DAD}" type="presOf" srcId="{D87EEC32-D642-4C15-8C65-E323814D2A3A}" destId="{100A08BA-E811-4584-A13C-228AF0A8A454}" srcOrd="0" destOrd="0" presId="urn:microsoft.com/office/officeart/2005/8/layout/cycle8"/>
    <dgm:cxn modelId="{2E4227F1-7B27-4F0D-B570-CE4BCEFDF8E2}" type="presParOf" srcId="{BA526683-F383-411A-BD21-A957D08B123F}" destId="{267B72DD-396A-4206-8F4C-85D79C74CCAD}" srcOrd="0" destOrd="0" presId="urn:microsoft.com/office/officeart/2005/8/layout/cycle8"/>
    <dgm:cxn modelId="{4CB1F3BF-CDA1-46E8-A608-E888E688B42F}" type="presParOf" srcId="{BA526683-F383-411A-BD21-A957D08B123F}" destId="{76741CD6-A839-4282-8258-5C7E678D3A5F}" srcOrd="1" destOrd="0" presId="urn:microsoft.com/office/officeart/2005/8/layout/cycle8"/>
    <dgm:cxn modelId="{1F3BF8E3-45D4-4BD6-B940-B7E7784A0C11}" type="presParOf" srcId="{BA526683-F383-411A-BD21-A957D08B123F}" destId="{0161085C-00D5-4CA7-B7B4-7072D5C40C1D}" srcOrd="2" destOrd="0" presId="urn:microsoft.com/office/officeart/2005/8/layout/cycle8"/>
    <dgm:cxn modelId="{C5372B09-BA74-43D3-B34D-80E9A5055890}" type="presParOf" srcId="{BA526683-F383-411A-BD21-A957D08B123F}" destId="{E9FBB2A5-3CF1-4CA9-AA14-6E5ECC6DD6B0}" srcOrd="3" destOrd="0" presId="urn:microsoft.com/office/officeart/2005/8/layout/cycle8"/>
    <dgm:cxn modelId="{89D24D0A-1F90-4E24-A978-8B1D2F8FC0CA}" type="presParOf" srcId="{BA526683-F383-411A-BD21-A957D08B123F}" destId="{8960C805-F742-4752-A3B8-A7047D0574FA}" srcOrd="4" destOrd="0" presId="urn:microsoft.com/office/officeart/2005/8/layout/cycle8"/>
    <dgm:cxn modelId="{A29CEBC3-284B-4D39-BAC9-CA01CB7FE154}" type="presParOf" srcId="{BA526683-F383-411A-BD21-A957D08B123F}" destId="{F9BAE066-5F77-4D2A-8EBB-3E2B5ED5B8F6}" srcOrd="5" destOrd="0" presId="urn:microsoft.com/office/officeart/2005/8/layout/cycle8"/>
    <dgm:cxn modelId="{7049E8F9-7933-4DB3-B80A-9708D6E72CDD}" type="presParOf" srcId="{BA526683-F383-411A-BD21-A957D08B123F}" destId="{724342BE-275A-4C17-8746-BB3F74C86E9A}" srcOrd="6" destOrd="0" presId="urn:microsoft.com/office/officeart/2005/8/layout/cycle8"/>
    <dgm:cxn modelId="{F81D0E7F-CC74-4FBB-813D-D8877E7BE97F}" type="presParOf" srcId="{BA526683-F383-411A-BD21-A957D08B123F}" destId="{74328851-9D17-4B33-B14E-5ED6C473319D}" srcOrd="7" destOrd="0" presId="urn:microsoft.com/office/officeart/2005/8/layout/cycle8"/>
    <dgm:cxn modelId="{325D61F4-CF74-480F-AD39-0CF64C2EDFCB}" type="presParOf" srcId="{BA526683-F383-411A-BD21-A957D08B123F}" destId="{100A08BA-E811-4584-A13C-228AF0A8A454}" srcOrd="8" destOrd="0" presId="urn:microsoft.com/office/officeart/2005/8/layout/cycle8"/>
    <dgm:cxn modelId="{2F7BECC8-53EC-49E0-81A1-450977D48F70}" type="presParOf" srcId="{BA526683-F383-411A-BD21-A957D08B123F}" destId="{10C6BB2E-F0EC-4195-A687-1B651A3EFA76}" srcOrd="9" destOrd="0" presId="urn:microsoft.com/office/officeart/2005/8/layout/cycle8"/>
    <dgm:cxn modelId="{367A8DE4-630B-4260-BD45-48DF467B8D8C}" type="presParOf" srcId="{BA526683-F383-411A-BD21-A957D08B123F}" destId="{8F326C79-01EA-49A9-93CF-B76D99523F6F}" srcOrd="10" destOrd="0" presId="urn:microsoft.com/office/officeart/2005/8/layout/cycle8"/>
    <dgm:cxn modelId="{29668E0B-A9B8-48FD-8216-291E371C3604}" type="presParOf" srcId="{BA526683-F383-411A-BD21-A957D08B123F}" destId="{0670A7F0-9DCA-427C-8C0A-B4C908BAC054}" srcOrd="11" destOrd="0" presId="urn:microsoft.com/office/officeart/2005/8/layout/cycle8"/>
    <dgm:cxn modelId="{08D6B39C-1179-423E-802F-A6509F9E66DF}" type="presParOf" srcId="{BA526683-F383-411A-BD21-A957D08B123F}" destId="{C5494AC2-E33F-4DD2-9D4B-315106DC9766}" srcOrd="12" destOrd="0" presId="urn:microsoft.com/office/officeart/2005/8/layout/cycle8"/>
    <dgm:cxn modelId="{4B605936-885A-4652-9089-47EDE7736DAF}" type="presParOf" srcId="{BA526683-F383-411A-BD21-A957D08B123F}" destId="{DCE20721-BDA9-4878-B677-ECD404A96052}" srcOrd="13" destOrd="0" presId="urn:microsoft.com/office/officeart/2005/8/layout/cycle8"/>
    <dgm:cxn modelId="{9F4BA565-61E4-4429-9138-19B601F7B3FA}" type="presParOf" srcId="{BA526683-F383-411A-BD21-A957D08B123F}" destId="{05E765BB-BC5C-4A33-B523-B9E8DE4B5339}" srcOrd="14" destOrd="0" presId="urn:microsoft.com/office/officeart/2005/8/layout/cycle8"/>
    <dgm:cxn modelId="{563A3CA8-4948-47C4-A3DC-33A3F2AD2224}" type="presParOf" srcId="{BA526683-F383-411A-BD21-A957D08B123F}" destId="{A1BFAE48-9AEF-4CE2-881C-145A2B40B699}" srcOrd="15" destOrd="0" presId="urn:microsoft.com/office/officeart/2005/8/layout/cycle8"/>
    <dgm:cxn modelId="{E7560A80-5039-4143-940E-2B794FD3585F}" type="presParOf" srcId="{BA526683-F383-411A-BD21-A957D08B123F}" destId="{373A7CE9-2D8B-48FF-A7E7-FD1818748C0E}" srcOrd="16" destOrd="0" presId="urn:microsoft.com/office/officeart/2005/8/layout/cycle8"/>
    <dgm:cxn modelId="{20697CC2-529E-4F1B-8039-088037B740BF}" type="presParOf" srcId="{BA526683-F383-411A-BD21-A957D08B123F}" destId="{3F64E8A9-68A0-49A0-9836-9DC0636C5308}" srcOrd="17" destOrd="0" presId="urn:microsoft.com/office/officeart/2005/8/layout/cycle8"/>
    <dgm:cxn modelId="{366E98DF-EB31-452E-B2DB-C6A5674BCC1E}" type="presParOf" srcId="{BA526683-F383-411A-BD21-A957D08B123F}" destId="{219E29F9-B39D-4D14-B51F-12F5FC91D16A}" srcOrd="18" destOrd="0" presId="urn:microsoft.com/office/officeart/2005/8/layout/cycle8"/>
    <dgm:cxn modelId="{42A9E2DB-F839-4DF7-8373-CFAFECD285BE}" type="presParOf" srcId="{BA526683-F383-411A-BD21-A957D08B123F}" destId="{A1403B5E-13CE-4459-8B64-0B1573A1231F}" srcOrd="19" destOrd="0" presId="urn:microsoft.com/office/officeart/2005/8/layout/cycle8"/>
    <dgm:cxn modelId="{AB686320-3A86-4C5F-8586-7F7488148E23}" type="presParOf" srcId="{BA526683-F383-411A-BD21-A957D08B123F}" destId="{A8D1F0D5-26EB-48DA-960D-825E6FE928B2}" srcOrd="20" destOrd="0" presId="urn:microsoft.com/office/officeart/2005/8/layout/cycle8"/>
    <dgm:cxn modelId="{71676E62-BDBF-4DA9-8651-209607899719}" type="presParOf" srcId="{BA526683-F383-411A-BD21-A957D08B123F}" destId="{00CD3B3C-3082-4805-826B-376EF526FEE2}" srcOrd="21" destOrd="0" presId="urn:microsoft.com/office/officeart/2005/8/layout/cycle8"/>
    <dgm:cxn modelId="{BBCE80CB-7DBE-416B-AF90-6B333487A022}" type="presParOf" srcId="{BA526683-F383-411A-BD21-A957D08B123F}" destId="{2FD8AE9A-C7EC-49F2-9050-CD7F86110061}" srcOrd="22" destOrd="0" presId="urn:microsoft.com/office/officeart/2005/8/layout/cycle8"/>
    <dgm:cxn modelId="{FC36879F-1A12-4364-BE1D-DDC87ECB1610}" type="presParOf" srcId="{BA526683-F383-411A-BD21-A957D08B123F}" destId="{7C1AB41B-5598-4485-A44D-C347A61B4CBC}" srcOrd="23" destOrd="0" presId="urn:microsoft.com/office/officeart/2005/8/layout/cycle8"/>
    <dgm:cxn modelId="{D49D39A7-BD90-40EF-A13F-48E5DF1BB868}" type="presParOf" srcId="{BA526683-F383-411A-BD21-A957D08B123F}" destId="{601CF880-1EA8-49BA-A98C-3E771E83102C}" srcOrd="24" destOrd="0" presId="urn:microsoft.com/office/officeart/2005/8/layout/cycle8"/>
    <dgm:cxn modelId="{E1DD6B14-16DA-4117-8DDF-5A3B7CD17474}" type="presParOf" srcId="{BA526683-F383-411A-BD21-A957D08B123F}" destId="{ECF12B94-746D-4140-9C29-523F028781F4}" srcOrd="25" destOrd="0" presId="urn:microsoft.com/office/officeart/2005/8/layout/cycle8"/>
    <dgm:cxn modelId="{FB2819AF-D0B9-4851-BB57-4553F4A13ED0}" type="presParOf" srcId="{BA526683-F383-411A-BD21-A957D08B123F}" destId="{AA1D771B-54D6-4293-AFCF-8FD4851F902B}" srcOrd="26" destOrd="0" presId="urn:microsoft.com/office/officeart/2005/8/layout/cycle8"/>
    <dgm:cxn modelId="{CECFDA03-F455-4595-A2D2-A4037B17705D}" type="presParOf" srcId="{BA526683-F383-411A-BD21-A957D08B123F}" destId="{A12A4E20-5E81-4B37-8861-95D5A02D88F6}" srcOrd="27" destOrd="0" presId="urn:microsoft.com/office/officeart/2005/8/layout/cycle8"/>
    <dgm:cxn modelId="{9B465933-2558-4B06-A76A-67DB92332CE9}" type="presParOf" srcId="{BA526683-F383-411A-BD21-A957D08B123F}" destId="{B88E6692-EF45-4A23-AE28-DC438D3CCFE6}" srcOrd="28" destOrd="0" presId="urn:microsoft.com/office/officeart/2005/8/layout/cycle8"/>
    <dgm:cxn modelId="{AF0DA289-AFA9-4CF9-9E87-6692E54D45D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VELİ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5CE6-7B09-45B8-BEF8-7CB064FB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9275</Words>
  <Characters>52868</Characters>
  <Application>Microsoft Office Word</Application>
  <DocSecurity>0</DocSecurity>
  <Lines>440</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62019</CharactersWithSpaces>
  <SharedDoc>false</SharedDoc>
  <HLinks>
    <vt:vector size="120" baseType="variant">
      <vt:variant>
        <vt:i4>1507384</vt:i4>
      </vt:variant>
      <vt:variant>
        <vt:i4>71</vt:i4>
      </vt:variant>
      <vt:variant>
        <vt:i4>0</vt:i4>
      </vt:variant>
      <vt:variant>
        <vt:i4>5</vt:i4>
      </vt:variant>
      <vt:variant>
        <vt:lpwstr/>
      </vt:variant>
      <vt:variant>
        <vt:lpwstr>_Toc531097548</vt:lpwstr>
      </vt:variant>
      <vt:variant>
        <vt:i4>1507384</vt:i4>
      </vt:variant>
      <vt:variant>
        <vt:i4>68</vt:i4>
      </vt:variant>
      <vt:variant>
        <vt:i4>0</vt:i4>
      </vt:variant>
      <vt:variant>
        <vt:i4>5</vt:i4>
      </vt:variant>
      <vt:variant>
        <vt:lpwstr/>
      </vt:variant>
      <vt:variant>
        <vt:lpwstr>_Toc531097547</vt:lpwstr>
      </vt:variant>
      <vt:variant>
        <vt:i4>1507384</vt:i4>
      </vt:variant>
      <vt:variant>
        <vt:i4>65</vt:i4>
      </vt:variant>
      <vt:variant>
        <vt:i4>0</vt:i4>
      </vt:variant>
      <vt:variant>
        <vt:i4>5</vt:i4>
      </vt:variant>
      <vt:variant>
        <vt:lpwstr/>
      </vt:variant>
      <vt:variant>
        <vt:lpwstr>_Toc531097546</vt:lpwstr>
      </vt:variant>
      <vt:variant>
        <vt:i4>1507384</vt:i4>
      </vt:variant>
      <vt:variant>
        <vt:i4>62</vt:i4>
      </vt:variant>
      <vt:variant>
        <vt:i4>0</vt:i4>
      </vt:variant>
      <vt:variant>
        <vt:i4>5</vt:i4>
      </vt:variant>
      <vt:variant>
        <vt:lpwstr/>
      </vt:variant>
      <vt:variant>
        <vt:lpwstr>_Toc531097545</vt:lpwstr>
      </vt:variant>
      <vt:variant>
        <vt:i4>1507384</vt:i4>
      </vt:variant>
      <vt:variant>
        <vt:i4>59</vt:i4>
      </vt:variant>
      <vt:variant>
        <vt:i4>0</vt:i4>
      </vt:variant>
      <vt:variant>
        <vt:i4>5</vt:i4>
      </vt:variant>
      <vt:variant>
        <vt:lpwstr/>
      </vt:variant>
      <vt:variant>
        <vt:lpwstr>_Toc531097544</vt:lpwstr>
      </vt:variant>
      <vt:variant>
        <vt:i4>1507384</vt:i4>
      </vt:variant>
      <vt:variant>
        <vt:i4>56</vt:i4>
      </vt:variant>
      <vt:variant>
        <vt:i4>0</vt:i4>
      </vt:variant>
      <vt:variant>
        <vt:i4>5</vt:i4>
      </vt:variant>
      <vt:variant>
        <vt:lpwstr/>
      </vt:variant>
      <vt:variant>
        <vt:lpwstr>_Toc531097543</vt:lpwstr>
      </vt:variant>
      <vt:variant>
        <vt:i4>1507384</vt:i4>
      </vt:variant>
      <vt:variant>
        <vt:i4>53</vt:i4>
      </vt:variant>
      <vt:variant>
        <vt:i4>0</vt:i4>
      </vt:variant>
      <vt:variant>
        <vt:i4>5</vt:i4>
      </vt:variant>
      <vt:variant>
        <vt:lpwstr/>
      </vt:variant>
      <vt:variant>
        <vt:lpwstr>_Toc531097542</vt:lpwstr>
      </vt:variant>
      <vt:variant>
        <vt:i4>1507384</vt:i4>
      </vt:variant>
      <vt:variant>
        <vt:i4>50</vt:i4>
      </vt:variant>
      <vt:variant>
        <vt:i4>0</vt:i4>
      </vt:variant>
      <vt:variant>
        <vt:i4>5</vt:i4>
      </vt:variant>
      <vt:variant>
        <vt:lpwstr/>
      </vt:variant>
      <vt:variant>
        <vt:lpwstr>_Toc531097541</vt:lpwstr>
      </vt:variant>
      <vt:variant>
        <vt:i4>1507384</vt:i4>
      </vt:variant>
      <vt:variant>
        <vt:i4>47</vt:i4>
      </vt:variant>
      <vt:variant>
        <vt:i4>0</vt:i4>
      </vt:variant>
      <vt:variant>
        <vt:i4>5</vt:i4>
      </vt:variant>
      <vt:variant>
        <vt:lpwstr/>
      </vt:variant>
      <vt:variant>
        <vt:lpwstr>_Toc531097540</vt:lpwstr>
      </vt:variant>
      <vt:variant>
        <vt:i4>1048632</vt:i4>
      </vt:variant>
      <vt:variant>
        <vt:i4>44</vt:i4>
      </vt:variant>
      <vt:variant>
        <vt:i4>0</vt:i4>
      </vt:variant>
      <vt:variant>
        <vt:i4>5</vt:i4>
      </vt:variant>
      <vt:variant>
        <vt:lpwstr/>
      </vt:variant>
      <vt:variant>
        <vt:lpwstr>_Toc531097539</vt:lpwstr>
      </vt:variant>
      <vt:variant>
        <vt:i4>1048632</vt:i4>
      </vt:variant>
      <vt:variant>
        <vt:i4>41</vt:i4>
      </vt:variant>
      <vt:variant>
        <vt:i4>0</vt:i4>
      </vt:variant>
      <vt:variant>
        <vt:i4>5</vt:i4>
      </vt:variant>
      <vt:variant>
        <vt:lpwstr/>
      </vt:variant>
      <vt:variant>
        <vt:lpwstr>_Toc531097538</vt:lpwstr>
      </vt:variant>
      <vt:variant>
        <vt:i4>1048632</vt:i4>
      </vt:variant>
      <vt:variant>
        <vt:i4>35</vt:i4>
      </vt:variant>
      <vt:variant>
        <vt:i4>0</vt:i4>
      </vt:variant>
      <vt:variant>
        <vt:i4>5</vt:i4>
      </vt:variant>
      <vt:variant>
        <vt:lpwstr/>
      </vt:variant>
      <vt:variant>
        <vt:lpwstr>_Toc531097537</vt:lpwstr>
      </vt:variant>
      <vt:variant>
        <vt:i4>1048632</vt:i4>
      </vt:variant>
      <vt:variant>
        <vt:i4>29</vt:i4>
      </vt:variant>
      <vt:variant>
        <vt:i4>0</vt:i4>
      </vt:variant>
      <vt:variant>
        <vt:i4>5</vt:i4>
      </vt:variant>
      <vt:variant>
        <vt:lpwstr/>
      </vt:variant>
      <vt:variant>
        <vt:lpwstr>_Toc531097536</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ariant>
        <vt:i4>4259898</vt:i4>
      </vt:variant>
      <vt:variant>
        <vt:i4>-1</vt:i4>
      </vt:variant>
      <vt:variant>
        <vt:i4>1026</vt:i4>
      </vt:variant>
      <vt:variant>
        <vt:i4>1</vt:i4>
      </vt:variant>
      <vt:variant>
        <vt:lpwstr>http://altindaganaokulu.k12.tr/admin/images/big/iso_198.gif</vt:lpwstr>
      </vt:variant>
      <vt:variant>
        <vt:lpwstr/>
      </vt:variant>
      <vt:variant>
        <vt:i4>3735638</vt:i4>
      </vt:variant>
      <vt:variant>
        <vt:i4>-1</vt:i4>
      </vt:variant>
      <vt:variant>
        <vt:i4>1027</vt:i4>
      </vt:variant>
      <vt:variant>
        <vt:i4>1</vt:i4>
      </vt:variant>
      <vt:variant>
        <vt:lpwstr>http://t2.gstatic.com/images?q=tbn:ANd9GcSVFsOjoMShlQMq9x-dtf0j_iAzEHKFcWr0vM4efG4__ZZjxDV0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pc500</cp:lastModifiedBy>
  <cp:revision>3</cp:revision>
  <cp:lastPrinted>2024-02-05T07:51:00Z</cp:lastPrinted>
  <dcterms:created xsi:type="dcterms:W3CDTF">2024-03-29T08:47:00Z</dcterms:created>
  <dcterms:modified xsi:type="dcterms:W3CDTF">2024-03-29T08:52:00Z</dcterms:modified>
</cp:coreProperties>
</file>